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9DD8" w14:textId="77777777" w:rsidR="001F1D1F" w:rsidRPr="00D63C32" w:rsidRDefault="001F1D1F" w:rsidP="001F1D1F">
      <w:pPr>
        <w:rPr>
          <w:sz w:val="36"/>
          <w:lang w:val="en-US"/>
        </w:rPr>
      </w:pPr>
    </w:p>
    <w:tbl>
      <w:tblPr>
        <w:tblW w:w="9637" w:type="dxa"/>
        <w:tblLook w:val="0000" w:firstRow="0" w:lastRow="0" w:firstColumn="0" w:lastColumn="0" w:noHBand="0" w:noVBand="0"/>
      </w:tblPr>
      <w:tblGrid>
        <w:gridCol w:w="4722"/>
        <w:gridCol w:w="491"/>
        <w:gridCol w:w="4424"/>
      </w:tblGrid>
      <w:tr w:rsidR="00771093" w:rsidRPr="00426173" w14:paraId="3AE31D43" w14:textId="77777777" w:rsidTr="00B8614E">
        <w:trPr>
          <w:trHeight w:val="2261"/>
        </w:trPr>
        <w:tc>
          <w:tcPr>
            <w:tcW w:w="4722" w:type="dxa"/>
          </w:tcPr>
          <w:p w14:paraId="535F50E4" w14:textId="77777777" w:rsidR="00771093" w:rsidRPr="00426173" w:rsidRDefault="00771093" w:rsidP="00B8614E">
            <w:pPr>
              <w:jc w:val="both"/>
              <w:rPr>
                <w:b/>
                <w:bCs/>
                <w:sz w:val="26"/>
                <w:szCs w:val="26"/>
              </w:rPr>
            </w:pPr>
            <w:r w:rsidRPr="00426173">
              <w:rPr>
                <w:b/>
                <w:bCs/>
                <w:sz w:val="26"/>
                <w:szCs w:val="26"/>
              </w:rPr>
              <w:t>Утверждаю:</w:t>
            </w:r>
          </w:p>
          <w:p w14:paraId="0AAF2A7A" w14:textId="77777777" w:rsidR="00771093" w:rsidRDefault="00771093" w:rsidP="00B8614E">
            <w:pPr>
              <w:rPr>
                <w:sz w:val="22"/>
                <w:szCs w:val="22"/>
              </w:rPr>
            </w:pPr>
          </w:p>
          <w:p w14:paraId="7CFD3028" w14:textId="77777777" w:rsidR="00771093" w:rsidRPr="00426173" w:rsidRDefault="00771093" w:rsidP="00B8614E">
            <w:pPr>
              <w:rPr>
                <w:sz w:val="22"/>
                <w:szCs w:val="22"/>
              </w:rPr>
            </w:pPr>
          </w:p>
          <w:p w14:paraId="182D6452" w14:textId="77777777" w:rsidR="00771093" w:rsidRPr="00426173" w:rsidRDefault="00771093" w:rsidP="00B8614E">
            <w:pPr>
              <w:jc w:val="both"/>
              <w:rPr>
                <w:sz w:val="22"/>
                <w:szCs w:val="22"/>
              </w:rPr>
            </w:pPr>
          </w:p>
          <w:p w14:paraId="206E65F2" w14:textId="77777777" w:rsidR="00771093" w:rsidRPr="00426173" w:rsidRDefault="00771093" w:rsidP="00B8614E">
            <w:pPr>
              <w:jc w:val="both"/>
              <w:rPr>
                <w:sz w:val="22"/>
                <w:szCs w:val="22"/>
              </w:rPr>
            </w:pPr>
            <w:r w:rsidRPr="00426173">
              <w:rPr>
                <w:sz w:val="22"/>
                <w:szCs w:val="22"/>
              </w:rPr>
              <w:t xml:space="preserve"> _____________________ /</w:t>
            </w:r>
            <w:r w:rsidRPr="00426173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               </w:t>
            </w:r>
            <w:r w:rsidRPr="00426173">
              <w:rPr>
                <w:sz w:val="22"/>
                <w:szCs w:val="22"/>
                <w:u w:val="single"/>
              </w:rPr>
              <w:t xml:space="preserve"> </w:t>
            </w:r>
            <w:r w:rsidRPr="00426173">
              <w:rPr>
                <w:sz w:val="22"/>
                <w:szCs w:val="22"/>
              </w:rPr>
              <w:t>/</w:t>
            </w:r>
          </w:p>
          <w:p w14:paraId="4649CBAE" w14:textId="77777777" w:rsidR="00771093" w:rsidRPr="00426173" w:rsidRDefault="00771093" w:rsidP="00B8614E">
            <w:pPr>
              <w:jc w:val="both"/>
              <w:rPr>
                <w:sz w:val="22"/>
                <w:szCs w:val="22"/>
                <w:vertAlign w:val="superscript"/>
              </w:rPr>
            </w:pPr>
            <w:r w:rsidRPr="00426173">
              <w:rPr>
                <w:sz w:val="22"/>
                <w:szCs w:val="22"/>
                <w:vertAlign w:val="superscript"/>
              </w:rPr>
              <w:t xml:space="preserve">                            (</w:t>
            </w:r>
            <w:proofErr w:type="gramStart"/>
            <w:r w:rsidRPr="00426173">
              <w:rPr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  <w:r w:rsidRPr="00426173">
              <w:rPr>
                <w:sz w:val="22"/>
                <w:szCs w:val="22"/>
                <w:vertAlign w:val="superscript"/>
              </w:rPr>
              <w:t xml:space="preserve">                       (расшифровка)</w:t>
            </w:r>
          </w:p>
          <w:p w14:paraId="1817B917" w14:textId="77777777" w:rsidR="00771093" w:rsidRPr="00426173" w:rsidRDefault="00771093" w:rsidP="00B8614E">
            <w:pPr>
              <w:rPr>
                <w:sz w:val="22"/>
                <w:szCs w:val="22"/>
                <w:vertAlign w:val="superscript"/>
              </w:rPr>
            </w:pPr>
            <w:proofErr w:type="gramStart"/>
            <w:r w:rsidRPr="00426173">
              <w:rPr>
                <w:sz w:val="22"/>
                <w:szCs w:val="22"/>
              </w:rPr>
              <w:t>« _</w:t>
            </w:r>
            <w:proofErr w:type="gramEnd"/>
            <w:r w:rsidRPr="00426173">
              <w:rPr>
                <w:sz w:val="22"/>
                <w:szCs w:val="22"/>
              </w:rPr>
              <w:t>___ » ______________ 20</w:t>
            </w:r>
            <w:r>
              <w:rPr>
                <w:sz w:val="22"/>
                <w:szCs w:val="22"/>
              </w:rPr>
              <w:t xml:space="preserve">2   </w:t>
            </w:r>
            <w:r w:rsidRPr="00426173">
              <w:rPr>
                <w:sz w:val="22"/>
                <w:szCs w:val="22"/>
              </w:rPr>
              <w:t>г.</w:t>
            </w:r>
          </w:p>
        </w:tc>
        <w:tc>
          <w:tcPr>
            <w:tcW w:w="491" w:type="dxa"/>
          </w:tcPr>
          <w:p w14:paraId="612469E4" w14:textId="77777777" w:rsidR="00771093" w:rsidRPr="00426173" w:rsidRDefault="00771093" w:rsidP="00B8614E">
            <w:pPr>
              <w:rPr>
                <w:b/>
                <w:bCs/>
                <w:sz w:val="22"/>
                <w:szCs w:val="22"/>
              </w:rPr>
            </w:pPr>
            <w:r w:rsidRPr="0042617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424" w:type="dxa"/>
          </w:tcPr>
          <w:p w14:paraId="4CFF350E" w14:textId="77777777" w:rsidR="00771093" w:rsidRPr="00426173" w:rsidRDefault="00771093" w:rsidP="00B8614E">
            <w:pPr>
              <w:rPr>
                <w:b/>
                <w:bCs/>
                <w:sz w:val="26"/>
                <w:szCs w:val="26"/>
              </w:rPr>
            </w:pPr>
            <w:r w:rsidRPr="00426173">
              <w:rPr>
                <w:b/>
                <w:bCs/>
                <w:sz w:val="26"/>
                <w:szCs w:val="26"/>
              </w:rPr>
              <w:t>Согласовано:</w:t>
            </w:r>
          </w:p>
          <w:p w14:paraId="75A34322" w14:textId="77777777" w:rsidR="00771093" w:rsidRDefault="00771093" w:rsidP="00B8614E">
            <w:pPr>
              <w:rPr>
                <w:sz w:val="22"/>
                <w:szCs w:val="22"/>
              </w:rPr>
            </w:pPr>
          </w:p>
          <w:p w14:paraId="13536285" w14:textId="77777777" w:rsidR="00771093" w:rsidRPr="00426173" w:rsidRDefault="00771093" w:rsidP="00B8614E">
            <w:pPr>
              <w:rPr>
                <w:sz w:val="22"/>
                <w:szCs w:val="22"/>
              </w:rPr>
            </w:pPr>
          </w:p>
          <w:p w14:paraId="00F742D7" w14:textId="77777777" w:rsidR="00771093" w:rsidRPr="00426173" w:rsidRDefault="00771093" w:rsidP="00B8614E">
            <w:pPr>
              <w:rPr>
                <w:sz w:val="22"/>
                <w:szCs w:val="22"/>
              </w:rPr>
            </w:pPr>
          </w:p>
          <w:p w14:paraId="28CBE043" w14:textId="77777777" w:rsidR="00771093" w:rsidRPr="00426173" w:rsidRDefault="00771093" w:rsidP="00B8614E">
            <w:pPr>
              <w:rPr>
                <w:sz w:val="22"/>
                <w:szCs w:val="22"/>
              </w:rPr>
            </w:pPr>
            <w:r w:rsidRPr="00426173">
              <w:rPr>
                <w:sz w:val="22"/>
                <w:szCs w:val="22"/>
              </w:rPr>
              <w:t xml:space="preserve"> ______________________/</w:t>
            </w:r>
            <w:r w:rsidRPr="00426173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                 </w:t>
            </w:r>
            <w:r w:rsidRPr="00426173">
              <w:rPr>
                <w:sz w:val="22"/>
                <w:szCs w:val="22"/>
              </w:rPr>
              <w:t>/</w:t>
            </w:r>
          </w:p>
          <w:p w14:paraId="30673FFC" w14:textId="77777777" w:rsidR="00771093" w:rsidRPr="00426173" w:rsidRDefault="00771093" w:rsidP="00B8614E">
            <w:pPr>
              <w:rPr>
                <w:sz w:val="22"/>
                <w:szCs w:val="22"/>
                <w:vertAlign w:val="superscript"/>
              </w:rPr>
            </w:pPr>
            <w:r w:rsidRPr="00426173">
              <w:rPr>
                <w:sz w:val="22"/>
                <w:szCs w:val="22"/>
                <w:vertAlign w:val="superscript"/>
              </w:rPr>
              <w:t xml:space="preserve">                            (</w:t>
            </w:r>
            <w:proofErr w:type="gramStart"/>
            <w:r w:rsidRPr="00426173">
              <w:rPr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  <w:r w:rsidRPr="00426173">
              <w:rPr>
                <w:sz w:val="22"/>
                <w:szCs w:val="22"/>
                <w:vertAlign w:val="superscript"/>
              </w:rPr>
              <w:t xml:space="preserve">                                       (расшифровка)</w:t>
            </w:r>
          </w:p>
          <w:p w14:paraId="040E7D21" w14:textId="77777777" w:rsidR="00771093" w:rsidRPr="00426173" w:rsidRDefault="00771093" w:rsidP="00B8614E">
            <w:pPr>
              <w:jc w:val="both"/>
            </w:pPr>
            <w:proofErr w:type="gramStart"/>
            <w:r w:rsidRPr="00426173">
              <w:rPr>
                <w:sz w:val="22"/>
                <w:szCs w:val="22"/>
              </w:rPr>
              <w:t>« _</w:t>
            </w:r>
            <w:proofErr w:type="gramEnd"/>
            <w:r w:rsidRPr="00426173">
              <w:rPr>
                <w:sz w:val="22"/>
                <w:szCs w:val="22"/>
              </w:rPr>
              <w:t>___ » ______________ 20</w:t>
            </w:r>
            <w:r>
              <w:rPr>
                <w:sz w:val="22"/>
                <w:szCs w:val="22"/>
              </w:rPr>
              <w:t xml:space="preserve">2   </w:t>
            </w:r>
            <w:r w:rsidRPr="00426173">
              <w:rPr>
                <w:sz w:val="22"/>
                <w:szCs w:val="22"/>
              </w:rPr>
              <w:t>г.</w:t>
            </w:r>
          </w:p>
        </w:tc>
      </w:tr>
    </w:tbl>
    <w:p w14:paraId="35E6735D" w14:textId="77777777" w:rsidR="001F1D1F" w:rsidRPr="00A33F78" w:rsidRDefault="001F1D1F" w:rsidP="001F1D1F">
      <w:pPr>
        <w:tabs>
          <w:tab w:val="left" w:pos="709"/>
        </w:tabs>
        <w:ind w:left="709" w:hanging="425"/>
      </w:pPr>
    </w:p>
    <w:p w14:paraId="64E474AD" w14:textId="77777777" w:rsidR="001F1D1F" w:rsidRPr="00A33F78" w:rsidRDefault="001F1D1F" w:rsidP="001F1D1F">
      <w:pPr>
        <w:tabs>
          <w:tab w:val="left" w:pos="709"/>
        </w:tabs>
        <w:ind w:left="709" w:hanging="425"/>
      </w:pPr>
    </w:p>
    <w:p w14:paraId="2B5CEC09" w14:textId="77777777" w:rsidR="001F1D1F" w:rsidRPr="00A33F78" w:rsidRDefault="001F1D1F" w:rsidP="001F1D1F">
      <w:pPr>
        <w:tabs>
          <w:tab w:val="left" w:pos="709"/>
        </w:tabs>
        <w:ind w:left="709" w:hanging="425"/>
      </w:pPr>
    </w:p>
    <w:p w14:paraId="26D7F149" w14:textId="765D7E79" w:rsidR="001F1D1F" w:rsidRPr="00A33F78" w:rsidRDefault="001F1D1F" w:rsidP="00170930">
      <w:pPr>
        <w:tabs>
          <w:tab w:val="left" w:pos="709"/>
        </w:tabs>
        <w:ind w:left="709" w:hanging="425"/>
        <w:jc w:val="center"/>
        <w:outlineLvl w:val="0"/>
        <w:rPr>
          <w:b/>
          <w:sz w:val="32"/>
          <w:szCs w:val="32"/>
        </w:rPr>
      </w:pPr>
      <w:r w:rsidRPr="00A33F78">
        <w:rPr>
          <w:b/>
          <w:sz w:val="32"/>
          <w:szCs w:val="32"/>
        </w:rPr>
        <w:t xml:space="preserve">Техническое задание на </w:t>
      </w:r>
      <w:r w:rsidR="00104079" w:rsidRPr="00D63C32">
        <w:rPr>
          <w:b/>
          <w:sz w:val="32"/>
          <w:szCs w:val="32"/>
        </w:rPr>
        <w:t>разработку ОТР</w:t>
      </w:r>
    </w:p>
    <w:p w14:paraId="45503318" w14:textId="77777777" w:rsidR="001F1D1F" w:rsidRPr="00A33F78" w:rsidRDefault="001F1D1F" w:rsidP="001F1D1F">
      <w:pPr>
        <w:tabs>
          <w:tab w:val="left" w:pos="709"/>
        </w:tabs>
        <w:ind w:left="709" w:hanging="425"/>
        <w:jc w:val="center"/>
        <w:rPr>
          <w:b/>
          <w:sz w:val="32"/>
          <w:szCs w:val="32"/>
        </w:rPr>
      </w:pPr>
    </w:p>
    <w:p w14:paraId="30C4F4B0" w14:textId="75E7835A" w:rsidR="001F1D1F" w:rsidRPr="00A33F78" w:rsidRDefault="001F1D1F" w:rsidP="00170930">
      <w:pPr>
        <w:jc w:val="center"/>
        <w:outlineLvl w:val="0"/>
        <w:rPr>
          <w:b/>
          <w:sz w:val="32"/>
          <w:szCs w:val="32"/>
        </w:rPr>
      </w:pPr>
      <w:r w:rsidRPr="00A33F78">
        <w:rPr>
          <w:b/>
          <w:spacing w:val="-1"/>
          <w:sz w:val="32"/>
          <w:szCs w:val="32"/>
        </w:rPr>
        <w:t>«</w:t>
      </w:r>
      <w:bookmarkStart w:id="0" w:name="OLE_LINK190"/>
      <w:bookmarkStart w:id="1" w:name="OLE_LINK191"/>
      <w:r w:rsidR="00A33F78" w:rsidRPr="00A33F78">
        <w:rPr>
          <w:b/>
          <w:spacing w:val="-1"/>
          <w:sz w:val="32"/>
          <w:szCs w:val="32"/>
        </w:rPr>
        <w:t>Строительство</w:t>
      </w:r>
      <w:r w:rsidRPr="00A33F78">
        <w:rPr>
          <w:b/>
          <w:spacing w:val="-1"/>
          <w:sz w:val="32"/>
          <w:szCs w:val="32"/>
        </w:rPr>
        <w:t xml:space="preserve"> подстанции 110/10 </w:t>
      </w:r>
      <w:proofErr w:type="spellStart"/>
      <w:r w:rsidRPr="00A33F78">
        <w:rPr>
          <w:b/>
          <w:spacing w:val="-1"/>
          <w:sz w:val="32"/>
          <w:szCs w:val="32"/>
        </w:rPr>
        <w:t>кВ</w:t>
      </w:r>
      <w:proofErr w:type="spellEnd"/>
      <w:r w:rsidRPr="00A33F78">
        <w:rPr>
          <w:b/>
          <w:spacing w:val="-1"/>
          <w:sz w:val="32"/>
          <w:szCs w:val="32"/>
        </w:rPr>
        <w:t xml:space="preserve"> </w:t>
      </w:r>
      <w:r w:rsidR="004B6A09">
        <w:rPr>
          <w:b/>
          <w:spacing w:val="-1"/>
          <w:sz w:val="32"/>
          <w:szCs w:val="32"/>
        </w:rPr>
        <w:t>Новинки</w:t>
      </w:r>
      <w:r w:rsidR="00771093">
        <w:rPr>
          <w:b/>
          <w:spacing w:val="-1"/>
          <w:sz w:val="32"/>
          <w:szCs w:val="32"/>
        </w:rPr>
        <w:t xml:space="preserve"> </w:t>
      </w:r>
      <w:r w:rsidRPr="00A33F78">
        <w:rPr>
          <w:b/>
          <w:spacing w:val="-1"/>
          <w:sz w:val="32"/>
          <w:szCs w:val="32"/>
        </w:rPr>
        <w:t>с питающими ЛЭП</w:t>
      </w:r>
      <w:bookmarkEnd w:id="0"/>
      <w:bookmarkEnd w:id="1"/>
      <w:r w:rsidRPr="00A33F78">
        <w:rPr>
          <w:b/>
          <w:spacing w:val="-1"/>
          <w:sz w:val="32"/>
          <w:szCs w:val="32"/>
        </w:rPr>
        <w:t>»</w:t>
      </w:r>
    </w:p>
    <w:p w14:paraId="0EEBDD08" w14:textId="77777777" w:rsidR="001F1D1F" w:rsidRDefault="001F1D1F" w:rsidP="001F1D1F">
      <w:pPr>
        <w:tabs>
          <w:tab w:val="left" w:pos="709"/>
        </w:tabs>
        <w:ind w:left="709" w:hanging="425"/>
      </w:pPr>
    </w:p>
    <w:p w14:paraId="098B2E43" w14:textId="77777777" w:rsidR="00510715" w:rsidRDefault="00510715" w:rsidP="001F1D1F">
      <w:pPr>
        <w:tabs>
          <w:tab w:val="left" w:pos="709"/>
        </w:tabs>
        <w:ind w:left="709" w:hanging="425"/>
      </w:pPr>
    </w:p>
    <w:p w14:paraId="3B7A7637" w14:textId="77777777" w:rsidR="00510715" w:rsidRDefault="00510715" w:rsidP="001F1D1F">
      <w:pPr>
        <w:tabs>
          <w:tab w:val="left" w:pos="709"/>
        </w:tabs>
        <w:ind w:left="709" w:hanging="425"/>
      </w:pPr>
    </w:p>
    <w:p w14:paraId="6415E675" w14:textId="77777777" w:rsidR="00510715" w:rsidRDefault="00510715" w:rsidP="001F1D1F">
      <w:pPr>
        <w:tabs>
          <w:tab w:val="left" w:pos="709"/>
        </w:tabs>
        <w:ind w:left="709" w:hanging="425"/>
      </w:pPr>
    </w:p>
    <w:p w14:paraId="37370579" w14:textId="77777777" w:rsidR="00510715" w:rsidRDefault="00510715" w:rsidP="001F1D1F">
      <w:pPr>
        <w:tabs>
          <w:tab w:val="left" w:pos="709"/>
        </w:tabs>
        <w:ind w:left="709" w:hanging="425"/>
      </w:pPr>
    </w:p>
    <w:p w14:paraId="54D9CD2B" w14:textId="77777777" w:rsidR="00510715" w:rsidRDefault="00510715" w:rsidP="001F1D1F">
      <w:pPr>
        <w:tabs>
          <w:tab w:val="left" w:pos="709"/>
        </w:tabs>
        <w:ind w:left="709" w:hanging="425"/>
      </w:pPr>
    </w:p>
    <w:p w14:paraId="42A0DF22" w14:textId="77777777" w:rsidR="00510715" w:rsidRDefault="00510715" w:rsidP="001F1D1F">
      <w:pPr>
        <w:tabs>
          <w:tab w:val="left" w:pos="709"/>
        </w:tabs>
        <w:ind w:left="709" w:hanging="425"/>
      </w:pPr>
    </w:p>
    <w:p w14:paraId="309D0680" w14:textId="77777777" w:rsidR="00510715" w:rsidRDefault="00510715" w:rsidP="001F1D1F">
      <w:pPr>
        <w:tabs>
          <w:tab w:val="left" w:pos="709"/>
        </w:tabs>
        <w:ind w:left="709" w:hanging="425"/>
      </w:pPr>
    </w:p>
    <w:p w14:paraId="130F2C9A" w14:textId="77777777" w:rsidR="00510715" w:rsidRDefault="00510715" w:rsidP="001F1D1F">
      <w:pPr>
        <w:tabs>
          <w:tab w:val="left" w:pos="709"/>
        </w:tabs>
        <w:ind w:left="709" w:hanging="425"/>
      </w:pPr>
    </w:p>
    <w:p w14:paraId="482ECA17" w14:textId="77777777" w:rsidR="00510715" w:rsidRDefault="00510715" w:rsidP="001F1D1F">
      <w:pPr>
        <w:tabs>
          <w:tab w:val="left" w:pos="709"/>
        </w:tabs>
        <w:ind w:left="709" w:hanging="425"/>
      </w:pPr>
    </w:p>
    <w:p w14:paraId="460BAC65" w14:textId="77777777" w:rsidR="00510715" w:rsidRDefault="00510715" w:rsidP="001F1D1F">
      <w:pPr>
        <w:tabs>
          <w:tab w:val="left" w:pos="709"/>
        </w:tabs>
        <w:ind w:left="709" w:hanging="425"/>
      </w:pPr>
    </w:p>
    <w:p w14:paraId="48E188F1" w14:textId="77777777" w:rsidR="00510715" w:rsidRDefault="00510715" w:rsidP="001F1D1F">
      <w:pPr>
        <w:tabs>
          <w:tab w:val="left" w:pos="709"/>
        </w:tabs>
        <w:ind w:left="709" w:hanging="425"/>
      </w:pPr>
    </w:p>
    <w:p w14:paraId="0F4F4EC2" w14:textId="77777777" w:rsidR="00510715" w:rsidRDefault="00510715" w:rsidP="001F1D1F">
      <w:pPr>
        <w:tabs>
          <w:tab w:val="left" w:pos="709"/>
        </w:tabs>
        <w:ind w:left="709" w:hanging="425"/>
      </w:pPr>
    </w:p>
    <w:p w14:paraId="708D2DB5" w14:textId="77777777" w:rsidR="00510715" w:rsidRDefault="00510715" w:rsidP="001F1D1F">
      <w:pPr>
        <w:tabs>
          <w:tab w:val="left" w:pos="709"/>
        </w:tabs>
        <w:ind w:left="709" w:hanging="425"/>
      </w:pPr>
    </w:p>
    <w:p w14:paraId="731F72A9" w14:textId="77777777" w:rsidR="00510715" w:rsidRDefault="00510715" w:rsidP="001F1D1F">
      <w:pPr>
        <w:tabs>
          <w:tab w:val="left" w:pos="709"/>
        </w:tabs>
        <w:ind w:left="709" w:hanging="425"/>
      </w:pPr>
    </w:p>
    <w:p w14:paraId="187EAB9E" w14:textId="77777777" w:rsidR="00510715" w:rsidRPr="00A33F78" w:rsidRDefault="00510715" w:rsidP="001F1D1F">
      <w:pPr>
        <w:tabs>
          <w:tab w:val="left" w:pos="709"/>
        </w:tabs>
        <w:ind w:left="709" w:hanging="425"/>
      </w:pPr>
    </w:p>
    <w:p w14:paraId="4E8A875E" w14:textId="77777777" w:rsidR="001F1D1F" w:rsidRPr="00A33F78" w:rsidRDefault="001F1D1F" w:rsidP="001F1D1F">
      <w:pPr>
        <w:tabs>
          <w:tab w:val="left" w:pos="709"/>
        </w:tabs>
        <w:ind w:left="709" w:hanging="425"/>
      </w:pPr>
    </w:p>
    <w:p w14:paraId="3377F91E" w14:textId="77777777" w:rsidR="001F1D1F" w:rsidRPr="00A33F78" w:rsidRDefault="001F1D1F" w:rsidP="001F1D1F">
      <w:pPr>
        <w:tabs>
          <w:tab w:val="left" w:pos="709"/>
        </w:tabs>
        <w:ind w:left="709" w:hanging="425"/>
      </w:pPr>
    </w:p>
    <w:p w14:paraId="1C9CB0D1" w14:textId="77777777" w:rsidR="00984BF8" w:rsidRDefault="00984BF8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42380F41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7BADF578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5BAEFA06" w14:textId="77777777" w:rsidR="004B6A09" w:rsidRDefault="004B6A09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62BA94B7" w14:textId="77777777" w:rsidR="004B6A09" w:rsidRDefault="004B6A09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2AE816D6" w14:textId="77777777" w:rsidR="004B6A09" w:rsidRDefault="004B6A09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24C0C7DE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12C04500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7523D110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7A183843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0E336073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6407C3DD" w14:textId="77777777" w:rsidR="00771093" w:rsidRPr="00A33F78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18F1D5F2" w14:textId="77777777" w:rsidR="00984BF8" w:rsidRPr="00A33F78" w:rsidRDefault="00984BF8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10A96488" w14:textId="77777777" w:rsidR="001F1D1F" w:rsidRPr="00A33F78" w:rsidRDefault="001F1D1F" w:rsidP="001F1D1F">
      <w:pPr>
        <w:tabs>
          <w:tab w:val="left" w:pos="709"/>
        </w:tabs>
        <w:ind w:left="709" w:hanging="425"/>
        <w:jc w:val="center"/>
        <w:rPr>
          <w:b/>
        </w:rPr>
      </w:pPr>
      <w:r w:rsidRPr="00A33F78">
        <w:rPr>
          <w:b/>
        </w:rPr>
        <w:t xml:space="preserve">г. Нижний Новгород </w:t>
      </w:r>
    </w:p>
    <w:p w14:paraId="4D82710C" w14:textId="1B552A8C" w:rsidR="00DD5F39" w:rsidRPr="00A33F78" w:rsidRDefault="00104079" w:rsidP="00942EC9">
      <w:pPr>
        <w:tabs>
          <w:tab w:val="left" w:pos="709"/>
        </w:tabs>
        <w:ind w:left="709" w:hanging="425"/>
        <w:jc w:val="center"/>
        <w:rPr>
          <w:b/>
        </w:rPr>
      </w:pPr>
      <w:r w:rsidRPr="00A33F78">
        <w:rPr>
          <w:b/>
        </w:rPr>
        <w:t>20</w:t>
      </w:r>
      <w:r>
        <w:rPr>
          <w:b/>
        </w:rPr>
        <w:t xml:space="preserve">23   </w:t>
      </w:r>
      <w:r w:rsidRPr="00A33F78">
        <w:rPr>
          <w:b/>
        </w:rPr>
        <w:t xml:space="preserve"> </w:t>
      </w:r>
      <w:r w:rsidR="001F1D1F" w:rsidRPr="00A33F78">
        <w:rPr>
          <w:b/>
        </w:rPr>
        <w:t>г.</w:t>
      </w:r>
    </w:p>
    <w:p w14:paraId="2037C9AE" w14:textId="77777777" w:rsidR="00DD5F39" w:rsidRPr="00A33F78" w:rsidRDefault="00A33F78" w:rsidP="00771093">
      <w:pPr>
        <w:widowControl w:val="0"/>
        <w:numPr>
          <w:ilvl w:val="0"/>
          <w:numId w:val="4"/>
        </w:numPr>
        <w:tabs>
          <w:tab w:val="clear" w:pos="360"/>
          <w:tab w:val="left" w:pos="-4680"/>
          <w:tab w:val="num" w:pos="0"/>
          <w:tab w:val="left" w:pos="1080"/>
        </w:tabs>
        <w:ind w:left="0" w:firstLine="720"/>
        <w:jc w:val="both"/>
        <w:rPr>
          <w:b/>
          <w:bCs/>
          <w:sz w:val="26"/>
          <w:szCs w:val="26"/>
        </w:rPr>
      </w:pPr>
      <w:r w:rsidRPr="00A33F78">
        <w:rPr>
          <w:b/>
          <w:bCs/>
          <w:sz w:val="26"/>
          <w:szCs w:val="26"/>
        </w:rPr>
        <w:br w:type="column"/>
      </w:r>
      <w:r w:rsidR="00DD5F39" w:rsidRPr="00771093">
        <w:rPr>
          <w:b/>
          <w:sz w:val="26"/>
          <w:szCs w:val="26"/>
        </w:rPr>
        <w:lastRenderedPageBreak/>
        <w:t>Основание для проектирования.</w:t>
      </w:r>
    </w:p>
    <w:p w14:paraId="7015BFCF" w14:textId="77777777" w:rsidR="00DF1D9C" w:rsidRPr="0010205F" w:rsidRDefault="00DF1D9C" w:rsidP="00DF1D9C">
      <w:pPr>
        <w:widowControl w:val="0"/>
        <w:numPr>
          <w:ilvl w:val="1"/>
          <w:numId w:val="4"/>
        </w:numPr>
        <w:tabs>
          <w:tab w:val="clear" w:pos="7803"/>
          <w:tab w:val="num" w:pos="0"/>
          <w:tab w:val="left" w:pos="1260"/>
        </w:tabs>
        <w:ind w:left="0" w:firstLine="709"/>
        <w:jc w:val="both"/>
        <w:rPr>
          <w:sz w:val="26"/>
          <w:szCs w:val="26"/>
        </w:rPr>
      </w:pPr>
      <w:r w:rsidRPr="0010205F">
        <w:rPr>
          <w:sz w:val="26"/>
          <w:szCs w:val="26"/>
        </w:rPr>
        <w:t>Технические условия на технологическое присоединение к электрическим сетям ПАО</w:t>
      </w:r>
      <w:r>
        <w:rPr>
          <w:sz w:val="26"/>
          <w:szCs w:val="26"/>
          <w:lang w:val="en-US"/>
        </w:rPr>
        <w:t> </w:t>
      </w:r>
      <w:r w:rsidRPr="0010205F">
        <w:rPr>
          <w:sz w:val="26"/>
          <w:szCs w:val="26"/>
        </w:rPr>
        <w:t>«</w:t>
      </w:r>
      <w:proofErr w:type="spellStart"/>
      <w:r w:rsidRPr="0010205F">
        <w:rPr>
          <w:sz w:val="26"/>
          <w:szCs w:val="26"/>
        </w:rPr>
        <w:t>Россети</w:t>
      </w:r>
      <w:proofErr w:type="spellEnd"/>
      <w:r w:rsidRPr="0010205F">
        <w:rPr>
          <w:sz w:val="26"/>
          <w:szCs w:val="26"/>
        </w:rPr>
        <w:t>» энергопринимающих устройств</w:t>
      </w:r>
      <w:r>
        <w:rPr>
          <w:sz w:val="26"/>
          <w:szCs w:val="26"/>
        </w:rPr>
        <w:t xml:space="preserve"> </w:t>
      </w:r>
      <w:r w:rsidRPr="0060069C">
        <w:rPr>
          <w:sz w:val="26"/>
          <w:szCs w:val="26"/>
          <w:highlight w:val="yellow"/>
        </w:rPr>
        <w:t>№……</w:t>
      </w:r>
      <w:r>
        <w:rPr>
          <w:sz w:val="26"/>
          <w:szCs w:val="26"/>
        </w:rPr>
        <w:t xml:space="preserve"> общей мощностью 49,5 МВА</w:t>
      </w:r>
      <w:r w:rsidRPr="0010205F">
        <w:rPr>
          <w:sz w:val="26"/>
          <w:szCs w:val="26"/>
        </w:rPr>
        <w:t>.</w:t>
      </w:r>
    </w:p>
    <w:p w14:paraId="0D6C58BF" w14:textId="4A55964F" w:rsidR="00DF1D9C" w:rsidRPr="00065E2E" w:rsidRDefault="00DF1D9C" w:rsidP="00DF1D9C">
      <w:pPr>
        <w:widowControl w:val="0"/>
        <w:numPr>
          <w:ilvl w:val="1"/>
          <w:numId w:val="4"/>
        </w:numPr>
        <w:tabs>
          <w:tab w:val="left" w:pos="0"/>
          <w:tab w:val="num" w:pos="900"/>
          <w:tab w:val="left" w:pos="1260"/>
        </w:tabs>
        <w:ind w:left="0" w:firstLine="709"/>
        <w:jc w:val="both"/>
        <w:rPr>
          <w:sz w:val="26"/>
          <w:szCs w:val="26"/>
        </w:rPr>
      </w:pPr>
      <w:r w:rsidRPr="00065E2E">
        <w:rPr>
          <w:sz w:val="26"/>
          <w:szCs w:val="26"/>
        </w:rPr>
        <w:t xml:space="preserve">Постановление правительства Нижегородской области </w:t>
      </w:r>
      <w:r>
        <w:rPr>
          <w:sz w:val="26"/>
          <w:szCs w:val="26"/>
        </w:rPr>
        <w:t>№1173</w:t>
      </w:r>
      <w:r w:rsidRPr="00065E2E">
        <w:rPr>
          <w:sz w:val="26"/>
          <w:szCs w:val="26"/>
        </w:rPr>
        <w:t xml:space="preserve"> от </w:t>
      </w:r>
      <w:r>
        <w:rPr>
          <w:sz w:val="26"/>
          <w:szCs w:val="26"/>
        </w:rPr>
        <w:t>15</w:t>
      </w:r>
      <w:r w:rsidRPr="00065E2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65E2E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065E2E">
        <w:rPr>
          <w:sz w:val="26"/>
          <w:szCs w:val="26"/>
        </w:rPr>
        <w:t xml:space="preserve"> «О комплексном развитии </w:t>
      </w:r>
      <w:r>
        <w:rPr>
          <w:sz w:val="26"/>
          <w:szCs w:val="26"/>
        </w:rPr>
        <w:t xml:space="preserve">незастроенной </w:t>
      </w:r>
      <w:r w:rsidRPr="00065E2E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прилегающей к поселку Новинки, в границах Новинского сельсовета</w:t>
      </w:r>
      <w:r w:rsidRPr="00065E2E">
        <w:rPr>
          <w:sz w:val="26"/>
          <w:szCs w:val="26"/>
        </w:rPr>
        <w:t xml:space="preserve"> городского округа город Нижний Новгород</w:t>
      </w:r>
      <w:r>
        <w:rPr>
          <w:sz w:val="26"/>
          <w:szCs w:val="26"/>
        </w:rPr>
        <w:t>»</w:t>
      </w:r>
      <w:r w:rsidRPr="00065E2E">
        <w:rPr>
          <w:sz w:val="26"/>
          <w:szCs w:val="26"/>
        </w:rPr>
        <w:t>.</w:t>
      </w:r>
    </w:p>
    <w:p w14:paraId="6FBA906C" w14:textId="77777777" w:rsidR="00DD5F39" w:rsidRPr="00A33F78" w:rsidRDefault="00DD5F39" w:rsidP="00DD5F39">
      <w:pPr>
        <w:widowControl w:val="0"/>
        <w:tabs>
          <w:tab w:val="left" w:pos="0"/>
          <w:tab w:val="left" w:pos="1260"/>
          <w:tab w:val="num" w:pos="5253"/>
        </w:tabs>
        <w:jc w:val="both"/>
        <w:rPr>
          <w:sz w:val="26"/>
          <w:szCs w:val="26"/>
        </w:rPr>
      </w:pPr>
    </w:p>
    <w:p w14:paraId="63438308" w14:textId="77777777" w:rsidR="00DD5F39" w:rsidRPr="00A33F78" w:rsidRDefault="00DD5F39" w:rsidP="00DD5F39">
      <w:pPr>
        <w:widowControl w:val="0"/>
        <w:numPr>
          <w:ilvl w:val="0"/>
          <w:numId w:val="4"/>
        </w:numPr>
        <w:tabs>
          <w:tab w:val="clear" w:pos="360"/>
          <w:tab w:val="left" w:pos="-4680"/>
          <w:tab w:val="num" w:pos="0"/>
          <w:tab w:val="left" w:pos="1080"/>
        </w:tabs>
        <w:ind w:left="0" w:firstLine="720"/>
        <w:jc w:val="both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>Нормативно-технические документы, определяющие требования к оформлению и содержанию проектной документации.</w:t>
      </w:r>
    </w:p>
    <w:p w14:paraId="3006B73A" w14:textId="77777777" w:rsidR="00DD5F39" w:rsidRPr="00A33F78" w:rsidRDefault="00DD5F39" w:rsidP="00DD5F39">
      <w:pPr>
        <w:widowControl w:val="0"/>
        <w:tabs>
          <w:tab w:val="left" w:pos="-4680"/>
          <w:tab w:val="left" w:pos="1080"/>
        </w:tabs>
        <w:ind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НТД указаны в приложении 1 к настоящему заданию на проектирование. При проектировании необходимо руководствоваться последними редакциями документов, необходимых и действующих на момент разработки документации, в том числе не указанных в данном приложении. </w:t>
      </w:r>
    </w:p>
    <w:p w14:paraId="0CB00670" w14:textId="77777777" w:rsidR="00DD5F39" w:rsidRPr="00A33F78" w:rsidRDefault="00DD5F39" w:rsidP="00DD5F39">
      <w:pPr>
        <w:widowControl w:val="0"/>
        <w:tabs>
          <w:tab w:val="left" w:pos="-4680"/>
        </w:tabs>
        <w:ind w:firstLine="720"/>
        <w:jc w:val="both"/>
        <w:rPr>
          <w:sz w:val="26"/>
          <w:szCs w:val="26"/>
        </w:rPr>
      </w:pPr>
    </w:p>
    <w:p w14:paraId="57F3AC69" w14:textId="77777777" w:rsidR="00DD5F39" w:rsidRPr="00A33F78" w:rsidRDefault="00DD5F39" w:rsidP="00DD5F39">
      <w:pPr>
        <w:widowControl w:val="0"/>
        <w:numPr>
          <w:ilvl w:val="0"/>
          <w:numId w:val="4"/>
        </w:numPr>
        <w:tabs>
          <w:tab w:val="clear" w:pos="360"/>
          <w:tab w:val="left" w:pos="1320"/>
        </w:tabs>
        <w:ind w:left="0" w:firstLine="709"/>
        <w:jc w:val="both"/>
        <w:rPr>
          <w:b/>
          <w:bCs/>
          <w:sz w:val="26"/>
          <w:szCs w:val="26"/>
        </w:rPr>
      </w:pPr>
      <w:r w:rsidRPr="00A33F78">
        <w:rPr>
          <w:b/>
          <w:bCs/>
          <w:sz w:val="26"/>
          <w:szCs w:val="26"/>
        </w:rPr>
        <w:t>Вид строительства и этапы разработки проектной документации.</w:t>
      </w:r>
    </w:p>
    <w:p w14:paraId="3A2A1B0D" w14:textId="4386B0AE" w:rsidR="00DD5F39" w:rsidRDefault="00DD5F39" w:rsidP="00D915D6">
      <w:pPr>
        <w:widowControl w:val="0"/>
        <w:numPr>
          <w:ilvl w:val="1"/>
          <w:numId w:val="4"/>
        </w:numPr>
        <w:tabs>
          <w:tab w:val="left" w:pos="1320"/>
        </w:tabs>
        <w:ind w:left="0" w:firstLine="709"/>
        <w:jc w:val="both"/>
        <w:rPr>
          <w:b/>
          <w:bCs/>
          <w:sz w:val="26"/>
          <w:szCs w:val="26"/>
        </w:rPr>
      </w:pPr>
      <w:r w:rsidRPr="00D915D6">
        <w:rPr>
          <w:b/>
          <w:bCs/>
          <w:sz w:val="26"/>
          <w:szCs w:val="26"/>
        </w:rPr>
        <w:t xml:space="preserve">Вид строительства: </w:t>
      </w:r>
      <w:r w:rsidR="000E43C4" w:rsidRPr="00D915D6">
        <w:rPr>
          <w:b/>
          <w:bCs/>
          <w:sz w:val="26"/>
          <w:szCs w:val="26"/>
        </w:rPr>
        <w:t>строительство</w:t>
      </w:r>
      <w:r w:rsidRPr="00D915D6">
        <w:rPr>
          <w:b/>
          <w:bCs/>
          <w:sz w:val="26"/>
          <w:szCs w:val="26"/>
        </w:rPr>
        <w:t>.</w:t>
      </w:r>
    </w:p>
    <w:p w14:paraId="5A466161" w14:textId="5CBFEFC2" w:rsidR="0090458B" w:rsidRPr="00185B97" w:rsidRDefault="0090458B" w:rsidP="0090458B">
      <w:pPr>
        <w:widowControl w:val="0"/>
        <w:numPr>
          <w:ilvl w:val="1"/>
          <w:numId w:val="4"/>
        </w:numPr>
        <w:tabs>
          <w:tab w:val="clear" w:pos="7803"/>
          <w:tab w:val="num" w:pos="1276"/>
        </w:tabs>
        <w:ind w:left="0" w:firstLine="709"/>
        <w:jc w:val="both"/>
        <w:rPr>
          <w:bCs/>
          <w:sz w:val="26"/>
          <w:szCs w:val="26"/>
        </w:rPr>
      </w:pPr>
      <w:r w:rsidRPr="00185B97">
        <w:rPr>
          <w:bCs/>
          <w:sz w:val="26"/>
          <w:szCs w:val="26"/>
        </w:rPr>
        <w:t>Объекты, образуемые в рамках реализации настоящего инвестиционного проекта:</w:t>
      </w:r>
    </w:p>
    <w:p w14:paraId="4A5DC84F" w14:textId="50427C70" w:rsidR="0090458B" w:rsidRPr="00185B97" w:rsidRDefault="0090458B" w:rsidP="00185B97">
      <w:pPr>
        <w:widowControl w:val="0"/>
        <w:ind w:left="709"/>
        <w:jc w:val="both"/>
        <w:rPr>
          <w:bCs/>
          <w:sz w:val="26"/>
          <w:szCs w:val="26"/>
        </w:rPr>
      </w:pPr>
      <w:r w:rsidRPr="00185B97">
        <w:rPr>
          <w:bCs/>
          <w:sz w:val="26"/>
          <w:szCs w:val="26"/>
        </w:rPr>
        <w:t xml:space="preserve">– ПС 110 </w:t>
      </w:r>
      <w:proofErr w:type="spellStart"/>
      <w:r w:rsidRPr="00185B97">
        <w:rPr>
          <w:bCs/>
          <w:sz w:val="26"/>
          <w:szCs w:val="26"/>
        </w:rPr>
        <w:t>кВ</w:t>
      </w:r>
      <w:proofErr w:type="spellEnd"/>
      <w:r w:rsidRPr="00185B97">
        <w:rPr>
          <w:bCs/>
          <w:sz w:val="26"/>
          <w:szCs w:val="26"/>
        </w:rPr>
        <w:t xml:space="preserve"> Новинки;</w:t>
      </w:r>
    </w:p>
    <w:p w14:paraId="74696811" w14:textId="0E1CBDF2" w:rsidR="0090458B" w:rsidRPr="00185B97" w:rsidRDefault="005B08CB" w:rsidP="00185B97">
      <w:pPr>
        <w:widowControl w:val="0"/>
        <w:ind w:left="709"/>
        <w:jc w:val="both"/>
        <w:rPr>
          <w:bCs/>
          <w:sz w:val="26"/>
          <w:szCs w:val="26"/>
        </w:rPr>
      </w:pPr>
      <w:r w:rsidRPr="00185B97">
        <w:rPr>
          <w:bCs/>
          <w:sz w:val="26"/>
          <w:szCs w:val="26"/>
        </w:rPr>
        <w:t>–</w:t>
      </w:r>
      <w:r w:rsidR="0090458B" w:rsidRPr="00185B97">
        <w:rPr>
          <w:bCs/>
          <w:sz w:val="26"/>
          <w:szCs w:val="26"/>
        </w:rPr>
        <w:t xml:space="preserve"> </w:t>
      </w:r>
      <w:r w:rsidR="00185B97" w:rsidRPr="00185B97">
        <w:rPr>
          <w:bCs/>
          <w:sz w:val="26"/>
          <w:szCs w:val="26"/>
        </w:rPr>
        <w:t>ЛЭП</w:t>
      </w:r>
      <w:r w:rsidRPr="00185B97">
        <w:rPr>
          <w:bCs/>
          <w:sz w:val="26"/>
          <w:szCs w:val="26"/>
        </w:rPr>
        <w:t xml:space="preserve"> 110 </w:t>
      </w:r>
      <w:proofErr w:type="spellStart"/>
      <w:r w:rsidRPr="00185B97">
        <w:rPr>
          <w:bCs/>
          <w:sz w:val="26"/>
          <w:szCs w:val="26"/>
        </w:rPr>
        <w:t>кВ</w:t>
      </w:r>
      <w:proofErr w:type="spellEnd"/>
      <w:r w:rsidRPr="00185B97">
        <w:rPr>
          <w:bCs/>
          <w:sz w:val="26"/>
          <w:szCs w:val="26"/>
        </w:rPr>
        <w:t xml:space="preserve"> от объектов электросетевого хозяйства филиала ПАО «</w:t>
      </w:r>
      <w:proofErr w:type="spellStart"/>
      <w:r w:rsidRPr="00185B97">
        <w:rPr>
          <w:bCs/>
          <w:sz w:val="26"/>
          <w:szCs w:val="26"/>
        </w:rPr>
        <w:t>Россети</w:t>
      </w:r>
      <w:proofErr w:type="spellEnd"/>
      <w:r w:rsidR="005324E6">
        <w:rPr>
          <w:bCs/>
          <w:sz w:val="26"/>
          <w:szCs w:val="26"/>
        </w:rPr>
        <w:t xml:space="preserve"> Центр и Приволжье</w:t>
      </w:r>
      <w:r w:rsidRPr="00185B97">
        <w:rPr>
          <w:bCs/>
          <w:sz w:val="26"/>
          <w:szCs w:val="26"/>
        </w:rPr>
        <w:t>» - «Нижновэнерго».</w:t>
      </w:r>
    </w:p>
    <w:p w14:paraId="0B7AA813" w14:textId="044F09AC" w:rsidR="00041EDC" w:rsidRPr="00185B97" w:rsidRDefault="00041EDC" w:rsidP="0090458B">
      <w:pPr>
        <w:widowControl w:val="0"/>
        <w:numPr>
          <w:ilvl w:val="1"/>
          <w:numId w:val="4"/>
        </w:numPr>
        <w:tabs>
          <w:tab w:val="clear" w:pos="7803"/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10205F">
        <w:rPr>
          <w:sz w:val="26"/>
          <w:szCs w:val="26"/>
        </w:rPr>
        <w:t>Перечень инвестиционных проектов, работ и программ (уточнить на стадии проектирования</w:t>
      </w:r>
      <w:r>
        <w:rPr>
          <w:sz w:val="26"/>
          <w:szCs w:val="26"/>
        </w:rPr>
        <w:t>, п</w:t>
      </w:r>
      <w:r w:rsidRPr="00A6643D">
        <w:rPr>
          <w:sz w:val="26"/>
          <w:szCs w:val="26"/>
        </w:rPr>
        <w:t xml:space="preserve">ри проектировании необходимо руководствоваться инвестиционными проектами, работами и программами актуальными на момент </w:t>
      </w:r>
      <w:r>
        <w:rPr>
          <w:sz w:val="26"/>
          <w:szCs w:val="26"/>
        </w:rPr>
        <w:t xml:space="preserve">начала </w:t>
      </w:r>
      <w:r w:rsidRPr="00A6643D">
        <w:rPr>
          <w:sz w:val="26"/>
          <w:szCs w:val="26"/>
        </w:rPr>
        <w:t>разработки документации</w:t>
      </w:r>
      <w:r>
        <w:rPr>
          <w:sz w:val="26"/>
          <w:szCs w:val="26"/>
        </w:rPr>
        <w:t xml:space="preserve"> (впервые поступившей)</w:t>
      </w:r>
      <w:r w:rsidRPr="00A6643D">
        <w:rPr>
          <w:sz w:val="26"/>
          <w:szCs w:val="26"/>
        </w:rPr>
        <w:t>, в том числе не указанными в данном пункте</w:t>
      </w:r>
      <w:r w:rsidRPr="0010205F">
        <w:rPr>
          <w:sz w:val="26"/>
          <w:szCs w:val="26"/>
        </w:rPr>
        <w:t>), с которыми требуется координация решений проектной документаци</w:t>
      </w:r>
      <w:r w:rsidR="00AA654C">
        <w:rPr>
          <w:sz w:val="26"/>
          <w:szCs w:val="26"/>
        </w:rPr>
        <w:t>и, разрабатываемой по данному ТЗ:</w:t>
      </w:r>
    </w:p>
    <w:p w14:paraId="6732C27B" w14:textId="17B0BECA" w:rsidR="00AA654C" w:rsidRDefault="00AA654C" w:rsidP="00185B97">
      <w:pPr>
        <w:widowControl w:val="0"/>
        <w:tabs>
          <w:tab w:val="left" w:pos="1134"/>
        </w:tabs>
        <w:ind w:left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</w:t>
      </w:r>
    </w:p>
    <w:p w14:paraId="7C5C9291" w14:textId="2BDAFF23" w:rsidR="00DD5F39" w:rsidRPr="00D915D6" w:rsidRDefault="00DD5F39" w:rsidP="00041EDC">
      <w:pPr>
        <w:widowControl w:val="0"/>
        <w:numPr>
          <w:ilvl w:val="1"/>
          <w:numId w:val="4"/>
        </w:numPr>
        <w:tabs>
          <w:tab w:val="clear" w:pos="7803"/>
          <w:tab w:val="left" w:pos="851"/>
        </w:tabs>
        <w:ind w:left="0" w:firstLine="709"/>
        <w:jc w:val="both"/>
        <w:rPr>
          <w:b/>
          <w:bCs/>
          <w:sz w:val="26"/>
          <w:szCs w:val="26"/>
        </w:rPr>
      </w:pPr>
      <w:r w:rsidRPr="00D915D6">
        <w:rPr>
          <w:b/>
          <w:bCs/>
          <w:sz w:val="26"/>
          <w:szCs w:val="26"/>
        </w:rPr>
        <w:t>Этапы разработки документации:</w:t>
      </w:r>
    </w:p>
    <w:p w14:paraId="066FC482" w14:textId="45FA6A27" w:rsidR="00DD5F39" w:rsidRDefault="0030541B" w:rsidP="00DD5F39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A33F78">
        <w:rPr>
          <w:b/>
          <w:bCs/>
          <w:sz w:val="26"/>
          <w:szCs w:val="26"/>
          <w:lang w:val="en-US"/>
        </w:rPr>
        <w:t>I</w:t>
      </w:r>
      <w:r w:rsidR="00DD5F39" w:rsidRPr="00A33F78">
        <w:rPr>
          <w:b/>
          <w:bCs/>
          <w:sz w:val="26"/>
          <w:szCs w:val="26"/>
        </w:rPr>
        <w:t xml:space="preserve"> этап</w:t>
      </w:r>
      <w:r w:rsidR="00DD5F39" w:rsidRPr="00A33F78" w:rsidDel="00460893">
        <w:rPr>
          <w:b/>
          <w:bCs/>
          <w:sz w:val="26"/>
          <w:szCs w:val="26"/>
        </w:rPr>
        <w:t xml:space="preserve"> </w:t>
      </w:r>
      <w:r w:rsidR="00DD5F39" w:rsidRPr="00A33F78">
        <w:rPr>
          <w:sz w:val="26"/>
          <w:szCs w:val="26"/>
        </w:rPr>
        <w:t>- разработка, обоснование и согласование с Заказчиком</w:t>
      </w:r>
      <w:r w:rsidR="00DD5F39" w:rsidRPr="00A33F78">
        <w:rPr>
          <w:sz w:val="28"/>
          <w:szCs w:val="28"/>
        </w:rPr>
        <w:t>,</w:t>
      </w:r>
      <w:r w:rsidR="00AA654C" w:rsidRPr="00AA654C">
        <w:rPr>
          <w:color w:val="000000"/>
          <w:sz w:val="26"/>
          <w:szCs w:val="26"/>
        </w:rPr>
        <w:t xml:space="preserve"> </w:t>
      </w:r>
      <w:r w:rsidR="00AA654C" w:rsidRPr="00AA654C">
        <w:rPr>
          <w:sz w:val="28"/>
          <w:szCs w:val="28"/>
        </w:rPr>
        <w:t>Филиалом АО «СО ЕЭС» Нижегородское РДУ (далее – Нижегородское РДУ)</w:t>
      </w:r>
      <w:r w:rsidR="00DD5F39" w:rsidRPr="00A33F78">
        <w:rPr>
          <w:i/>
          <w:sz w:val="26"/>
          <w:szCs w:val="26"/>
        </w:rPr>
        <w:t xml:space="preserve"> </w:t>
      </w:r>
      <w:r w:rsidR="00DD5F39" w:rsidRPr="00A33F78">
        <w:rPr>
          <w:sz w:val="26"/>
          <w:szCs w:val="26"/>
        </w:rPr>
        <w:t>и собственниками объектов, технологически связанных с объектом проектирования основных технических решений (</w:t>
      </w:r>
      <w:r w:rsidR="00AA654C">
        <w:rPr>
          <w:sz w:val="26"/>
          <w:szCs w:val="26"/>
        </w:rPr>
        <w:t xml:space="preserve">далее – </w:t>
      </w:r>
      <w:r w:rsidR="00DD5F39" w:rsidRPr="00A33F78">
        <w:rPr>
          <w:sz w:val="26"/>
          <w:szCs w:val="26"/>
        </w:rPr>
        <w:t>ОТР) по проектируемому объекту.</w:t>
      </w:r>
    </w:p>
    <w:p w14:paraId="2908B223" w14:textId="198FD857" w:rsidR="00383DB4" w:rsidRDefault="00AA654C" w:rsidP="00DD5F39">
      <w:pPr>
        <w:widowControl w:val="0"/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  <w:r w:rsidRPr="00AA654C">
        <w:rPr>
          <w:sz w:val="26"/>
          <w:szCs w:val="26"/>
        </w:rPr>
        <w:t>Одновременно с первичным направлением на рассмотрение и согласование томов ОТР в Нижегородское РДУ направляется перечень томов, разрабатываемых в рамках настоящего проекта. При актуализации перечня томов в Нижегородское РДУ направляется актуальный перечень томов.</w:t>
      </w:r>
    </w:p>
    <w:p w14:paraId="7C9AD582" w14:textId="6CB07B3E" w:rsidR="00DD5F39" w:rsidRPr="00C15ED6" w:rsidRDefault="00DD5F39" w:rsidP="00D63C32">
      <w:pPr>
        <w:widowControl w:val="0"/>
        <w:tabs>
          <w:tab w:val="left" w:pos="0"/>
          <w:tab w:val="num" w:pos="1276"/>
        </w:tabs>
        <w:jc w:val="both"/>
        <w:rPr>
          <w:sz w:val="26"/>
          <w:szCs w:val="26"/>
        </w:rPr>
      </w:pPr>
      <w:r w:rsidRPr="00A33F78">
        <w:rPr>
          <w:sz w:val="26"/>
          <w:szCs w:val="26"/>
        </w:rPr>
        <w:t>ОТР (при необходимости согласования технических решений в части первичного оборудования</w:t>
      </w:r>
      <w:r w:rsidR="007F023E">
        <w:rPr>
          <w:sz w:val="26"/>
          <w:szCs w:val="26"/>
        </w:rPr>
        <w:t xml:space="preserve"> и вторичного оборудования</w:t>
      </w:r>
      <w:r w:rsidRPr="00A33F78">
        <w:rPr>
          <w:sz w:val="26"/>
          <w:szCs w:val="26"/>
        </w:rPr>
        <w:t xml:space="preserve">) согласовываются с собственниками объектов, технологически связанных с объектом проектирования, в </w:t>
      </w:r>
      <w:r w:rsidR="00D07E03" w:rsidRPr="00A33F78">
        <w:rPr>
          <w:sz w:val="26"/>
          <w:szCs w:val="26"/>
        </w:rPr>
        <w:t>объёме</w:t>
      </w:r>
      <w:r w:rsidRPr="00A33F78">
        <w:rPr>
          <w:sz w:val="26"/>
          <w:szCs w:val="26"/>
        </w:rPr>
        <w:t xml:space="preserve"> технических решений, выполняемых на соответствующих объектах.</w:t>
      </w:r>
    </w:p>
    <w:p w14:paraId="5AFDD742" w14:textId="7454E1ED" w:rsidR="00DD5F39" w:rsidRDefault="00DD5F39" w:rsidP="00DD5F39">
      <w:pPr>
        <w:widowControl w:val="0"/>
        <w:rPr>
          <w:ins w:id="2" w:author="Кованов Виктор Юльевич" w:date="2023-01-30T17:00:00Z"/>
          <w:b/>
          <w:bCs/>
          <w:strike/>
          <w:sz w:val="26"/>
          <w:szCs w:val="26"/>
        </w:rPr>
      </w:pPr>
    </w:p>
    <w:p w14:paraId="776C25CC" w14:textId="762866D8" w:rsidR="007F6A62" w:rsidRDefault="007F6A62" w:rsidP="00DD5F39">
      <w:pPr>
        <w:widowControl w:val="0"/>
        <w:rPr>
          <w:ins w:id="3" w:author="Кованов Виктор Юльевич" w:date="2023-01-30T17:00:00Z"/>
          <w:b/>
          <w:bCs/>
          <w:strike/>
          <w:sz w:val="26"/>
          <w:szCs w:val="26"/>
        </w:rPr>
      </w:pPr>
    </w:p>
    <w:p w14:paraId="06FE6ED9" w14:textId="674A89C9" w:rsidR="007F6A62" w:rsidRDefault="007F6A62" w:rsidP="00DD5F39">
      <w:pPr>
        <w:widowControl w:val="0"/>
        <w:rPr>
          <w:ins w:id="4" w:author="Кованов Виктор Юльевич" w:date="2023-01-30T17:00:00Z"/>
          <w:b/>
          <w:bCs/>
          <w:strike/>
          <w:sz w:val="26"/>
          <w:szCs w:val="26"/>
        </w:rPr>
      </w:pPr>
    </w:p>
    <w:p w14:paraId="3194C8B9" w14:textId="6E1F9C81" w:rsidR="007F6A62" w:rsidRDefault="007F6A62" w:rsidP="00DD5F39">
      <w:pPr>
        <w:widowControl w:val="0"/>
        <w:rPr>
          <w:ins w:id="5" w:author="Кованов Виктор Юльевич" w:date="2023-01-30T17:00:00Z"/>
          <w:b/>
          <w:bCs/>
          <w:strike/>
          <w:sz w:val="26"/>
          <w:szCs w:val="26"/>
        </w:rPr>
      </w:pPr>
    </w:p>
    <w:p w14:paraId="4DC40543" w14:textId="0F6514EC" w:rsidR="007F6A62" w:rsidRDefault="007F6A62" w:rsidP="00DD5F39">
      <w:pPr>
        <w:widowControl w:val="0"/>
        <w:rPr>
          <w:ins w:id="6" w:author="Кованов Виктор Юльевич" w:date="2023-01-30T17:00:00Z"/>
          <w:b/>
          <w:bCs/>
          <w:strike/>
          <w:sz w:val="26"/>
          <w:szCs w:val="26"/>
        </w:rPr>
      </w:pPr>
    </w:p>
    <w:p w14:paraId="33E06D57" w14:textId="77777777" w:rsidR="007F6A62" w:rsidRPr="00A33F78" w:rsidRDefault="007F6A62" w:rsidP="00DD5F39">
      <w:pPr>
        <w:widowControl w:val="0"/>
        <w:rPr>
          <w:b/>
          <w:bCs/>
          <w:strike/>
          <w:sz w:val="26"/>
          <w:szCs w:val="26"/>
        </w:rPr>
      </w:pPr>
    </w:p>
    <w:p w14:paraId="5737E2B4" w14:textId="77777777" w:rsidR="00DD5F39" w:rsidRPr="00A33F78" w:rsidRDefault="00DD5F39" w:rsidP="00DD5F39">
      <w:pPr>
        <w:widowControl w:val="0"/>
        <w:numPr>
          <w:ilvl w:val="0"/>
          <w:numId w:val="4"/>
        </w:numPr>
        <w:tabs>
          <w:tab w:val="clear" w:pos="360"/>
          <w:tab w:val="left" w:pos="-4860"/>
          <w:tab w:val="left" w:pos="1134"/>
        </w:tabs>
        <w:ind w:left="0" w:firstLine="720"/>
        <w:jc w:val="both"/>
        <w:rPr>
          <w:b/>
          <w:bCs/>
          <w:sz w:val="26"/>
          <w:szCs w:val="26"/>
        </w:rPr>
      </w:pPr>
      <w:r w:rsidRPr="00A33F78">
        <w:rPr>
          <w:b/>
          <w:bCs/>
          <w:sz w:val="26"/>
          <w:szCs w:val="26"/>
        </w:rPr>
        <w:lastRenderedPageBreak/>
        <w:t>Основные характеристики проектируемого объекта.</w:t>
      </w:r>
    </w:p>
    <w:p w14:paraId="16010A88" w14:textId="77777777" w:rsidR="00DD5F39" w:rsidRPr="00D915D6" w:rsidRDefault="00DD5F39" w:rsidP="00D85FBC">
      <w:pPr>
        <w:widowControl w:val="0"/>
        <w:numPr>
          <w:ilvl w:val="1"/>
          <w:numId w:val="4"/>
        </w:numPr>
        <w:tabs>
          <w:tab w:val="left" w:pos="1320"/>
        </w:tabs>
        <w:ind w:left="0" w:firstLine="709"/>
        <w:jc w:val="both"/>
        <w:rPr>
          <w:b/>
          <w:bCs/>
          <w:sz w:val="26"/>
          <w:szCs w:val="26"/>
        </w:rPr>
      </w:pPr>
      <w:r w:rsidRPr="00D915D6">
        <w:rPr>
          <w:b/>
          <w:bCs/>
          <w:sz w:val="26"/>
          <w:szCs w:val="26"/>
        </w:rPr>
        <w:t xml:space="preserve">В части ПС </w:t>
      </w:r>
      <w:r w:rsidR="00762326" w:rsidRPr="00D915D6">
        <w:rPr>
          <w:b/>
          <w:bCs/>
          <w:sz w:val="26"/>
          <w:szCs w:val="26"/>
        </w:rPr>
        <w:t xml:space="preserve">110 </w:t>
      </w:r>
      <w:proofErr w:type="spellStart"/>
      <w:r w:rsidR="00762326" w:rsidRPr="00D915D6">
        <w:rPr>
          <w:b/>
          <w:bCs/>
          <w:sz w:val="26"/>
          <w:szCs w:val="26"/>
        </w:rPr>
        <w:t>кВ</w:t>
      </w:r>
      <w:proofErr w:type="spellEnd"/>
      <w:r w:rsidR="00762326" w:rsidRPr="00D915D6">
        <w:rPr>
          <w:b/>
          <w:bCs/>
          <w:sz w:val="26"/>
          <w:szCs w:val="26"/>
        </w:rPr>
        <w:t xml:space="preserve"> </w:t>
      </w:r>
      <w:r w:rsidR="00CC525B">
        <w:rPr>
          <w:b/>
          <w:bCs/>
          <w:sz w:val="26"/>
          <w:szCs w:val="26"/>
        </w:rPr>
        <w:t>Новинки</w:t>
      </w:r>
      <w:r w:rsidR="00902771" w:rsidRPr="00D915D6">
        <w:rPr>
          <w:b/>
          <w:bCs/>
          <w:sz w:val="26"/>
          <w:szCs w:val="26"/>
        </w:rPr>
        <w:t>-1</w:t>
      </w:r>
      <w:r w:rsidRPr="00D915D6">
        <w:rPr>
          <w:b/>
          <w:bCs/>
          <w:sz w:val="26"/>
          <w:szCs w:val="26"/>
        </w:rPr>
        <w:t>:</w:t>
      </w:r>
    </w:p>
    <w:tbl>
      <w:tblPr>
        <w:tblW w:w="9713" w:type="dxa"/>
        <w:tblLayout w:type="fixed"/>
        <w:tblLook w:val="00A0" w:firstRow="1" w:lastRow="0" w:firstColumn="1" w:lastColumn="0" w:noHBand="0" w:noVBand="0"/>
      </w:tblPr>
      <w:tblGrid>
        <w:gridCol w:w="592"/>
        <w:gridCol w:w="3697"/>
        <w:gridCol w:w="5424"/>
      </w:tblGrid>
      <w:tr w:rsidR="00DD5F39" w:rsidRPr="00A33F78" w14:paraId="52B77509" w14:textId="77777777" w:rsidTr="008A61AC">
        <w:trPr>
          <w:trHeight w:val="70"/>
          <w:tblHeader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AF8A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jc w:val="center"/>
              <w:rPr>
                <w:b/>
                <w:sz w:val="26"/>
                <w:szCs w:val="26"/>
              </w:rPr>
            </w:pPr>
            <w:r w:rsidRPr="00A33F78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1A72" w14:textId="77777777" w:rsidR="00DD5F39" w:rsidRPr="00A33F78" w:rsidRDefault="00DD5F39" w:rsidP="008A61AC">
            <w:pPr>
              <w:pStyle w:val="31"/>
              <w:keepNext w:val="0"/>
              <w:shd w:val="clear" w:color="auto" w:fill="auto"/>
              <w:tabs>
                <w:tab w:val="left" w:pos="180"/>
              </w:tabs>
              <w:spacing w:before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A33F78">
              <w:rPr>
                <w:bCs/>
                <w:szCs w:val="26"/>
                <w:lang w:val="x-none" w:eastAsia="x-none"/>
              </w:rPr>
              <w:t>Значение / Заданные характеристики*</w:t>
            </w:r>
          </w:p>
        </w:tc>
      </w:tr>
      <w:tr w:rsidR="00261536" w:rsidRPr="00A33F78" w14:paraId="53029F66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A24" w14:textId="4B8DCE45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474A41">
              <w:rPr>
                <w:sz w:val="26"/>
                <w:szCs w:val="26"/>
              </w:rPr>
              <w:t>Планируемый год ввода объекта в работу (год окончания реконструкции)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90B" w14:textId="3BB3033A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20</w:t>
            </w:r>
            <w:r w:rsidR="00C32918">
              <w:rPr>
                <w:sz w:val="26"/>
                <w:szCs w:val="26"/>
              </w:rPr>
              <w:t>24</w:t>
            </w:r>
          </w:p>
        </w:tc>
      </w:tr>
      <w:tr w:rsidR="00261536" w:rsidRPr="00A33F78" w14:paraId="21F3F21A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AA0" w14:textId="7460582A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 xml:space="preserve">Номинальные напряжения,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1BA" w14:textId="2F233872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110/10</w:t>
            </w:r>
          </w:p>
        </w:tc>
      </w:tr>
      <w:tr w:rsidR="00261536" w:rsidRPr="00A33F78" w14:paraId="2BA88A70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52E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Конструктивное исполнение ПС и РУ (открытое, закрытое, КТП, КРУЭ и т.д.)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97B" w14:textId="3DF801E9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</w:t>
            </w:r>
            <w:r w:rsidRPr="00A33F78">
              <w:rPr>
                <w:sz w:val="22"/>
                <w:szCs w:val="22"/>
              </w:rPr>
              <w:t xml:space="preserve">110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  <w:r w:rsidRPr="00A33F78">
              <w:rPr>
                <w:sz w:val="22"/>
                <w:szCs w:val="22"/>
              </w:rPr>
              <w:t>: комплектного исполнения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элегазовой</w:t>
            </w:r>
            <w:proofErr w:type="spellEnd"/>
            <w:r>
              <w:rPr>
                <w:sz w:val="22"/>
                <w:szCs w:val="22"/>
              </w:rPr>
              <w:t xml:space="preserve"> изоляцией</w:t>
            </w:r>
            <w:r w:rsidRPr="00A33F78">
              <w:rPr>
                <w:sz w:val="22"/>
                <w:szCs w:val="22"/>
              </w:rPr>
              <w:t>;</w:t>
            </w:r>
          </w:p>
          <w:p w14:paraId="7EEB805E" w14:textId="3181E544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</w:t>
            </w:r>
            <w:r w:rsidRPr="00A33F78">
              <w:rPr>
                <w:sz w:val="22"/>
                <w:szCs w:val="22"/>
              </w:rPr>
              <w:t xml:space="preserve">10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  <w:r w:rsidRPr="00A33F78">
              <w:rPr>
                <w:sz w:val="22"/>
                <w:szCs w:val="22"/>
              </w:rPr>
              <w:t>: комплектного исполнения с коридорным управлением</w:t>
            </w:r>
          </w:p>
        </w:tc>
      </w:tr>
      <w:tr w:rsidR="00261536" w:rsidRPr="00A33F78" w14:paraId="7DB6AB44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0ED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Тип ПС (цифровая/на традиционных принципах управления)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6ED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проектом</w:t>
            </w:r>
          </w:p>
        </w:tc>
      </w:tr>
      <w:tr w:rsidR="00261536" w:rsidRPr="00A33F78" w14:paraId="34F7FB6F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03E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Тип схемы каждого РУ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423" w14:textId="19E801C9" w:rsidR="00261536" w:rsidRPr="00A33F78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</w:t>
            </w:r>
            <w:r w:rsidRPr="00A33F78">
              <w:rPr>
                <w:sz w:val="22"/>
                <w:szCs w:val="22"/>
              </w:rPr>
              <w:t xml:space="preserve">110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  <w:r w:rsidRPr="00A33F78">
              <w:rPr>
                <w:sz w:val="22"/>
                <w:szCs w:val="22"/>
              </w:rPr>
              <w:t xml:space="preserve">: </w:t>
            </w:r>
          </w:p>
          <w:p w14:paraId="52EFDE9F" w14:textId="77777777" w:rsidR="00261536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схема № 110-</w:t>
            </w:r>
            <w:r>
              <w:rPr>
                <w:sz w:val="22"/>
                <w:szCs w:val="22"/>
              </w:rPr>
              <w:t>4</w:t>
            </w:r>
            <w:r w:rsidRPr="00A33F78">
              <w:rPr>
                <w:sz w:val="22"/>
                <w:szCs w:val="22"/>
              </w:rPr>
              <w:t>Н (схема «</w:t>
            </w:r>
            <w:r>
              <w:rPr>
                <w:sz w:val="22"/>
                <w:szCs w:val="22"/>
              </w:rPr>
              <w:t>два блока с выключателями и неавтоматической перемычкой со стороны линии»</w:t>
            </w:r>
            <w:r w:rsidRPr="00A33F78">
              <w:rPr>
                <w:sz w:val="22"/>
                <w:szCs w:val="22"/>
              </w:rPr>
              <w:t>.</w:t>
            </w:r>
          </w:p>
          <w:p w14:paraId="573C6489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Уточняется проектом</w:t>
            </w:r>
          </w:p>
          <w:p w14:paraId="42E9AF64" w14:textId="59BB9157" w:rsidR="00261536" w:rsidRPr="00A33F78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</w:t>
            </w:r>
            <w:r w:rsidRPr="00A33F78">
              <w:rPr>
                <w:sz w:val="22"/>
                <w:szCs w:val="22"/>
              </w:rPr>
              <w:t xml:space="preserve">10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  <w:r w:rsidRPr="00A33F78">
              <w:rPr>
                <w:sz w:val="22"/>
                <w:szCs w:val="22"/>
              </w:rPr>
              <w:t xml:space="preserve">: </w:t>
            </w:r>
          </w:p>
          <w:p w14:paraId="23E596FE" w14:textId="39DE529C" w:rsidR="00261536" w:rsidRPr="007261CC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схема № 10-1 Одна, секционированная выключателями, система шин.</w:t>
            </w:r>
            <w:r w:rsidRPr="007261CC">
              <w:rPr>
                <w:sz w:val="22"/>
                <w:szCs w:val="22"/>
              </w:rPr>
              <w:t xml:space="preserve"> Уточняется проектом</w:t>
            </w:r>
          </w:p>
          <w:p w14:paraId="19FA5E15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261536" w:rsidRPr="00A33F78" w14:paraId="5A8637A9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6D2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Количество ЛЭП, подключаемых к ПС, по каждому РУ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36E" w14:textId="1A9A32B5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</w:t>
            </w:r>
            <w:r w:rsidRPr="00A33F78">
              <w:rPr>
                <w:sz w:val="22"/>
                <w:szCs w:val="22"/>
              </w:rPr>
              <w:t xml:space="preserve">110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  <w:r w:rsidRPr="00A33F78">
              <w:rPr>
                <w:sz w:val="22"/>
                <w:szCs w:val="22"/>
              </w:rPr>
              <w:t>: 2 ЛЭП;</w:t>
            </w:r>
          </w:p>
          <w:p w14:paraId="03F7F532" w14:textId="3780D082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</w:t>
            </w:r>
            <w:r w:rsidRPr="00A33F78">
              <w:rPr>
                <w:sz w:val="22"/>
                <w:szCs w:val="22"/>
              </w:rPr>
              <w:t xml:space="preserve">10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  <w:r w:rsidRPr="00A33F78">
              <w:rPr>
                <w:sz w:val="22"/>
                <w:szCs w:val="22"/>
              </w:rPr>
              <w:t xml:space="preserve">: </w:t>
            </w:r>
            <w:r w:rsidR="00F4647A">
              <w:rPr>
                <w:sz w:val="22"/>
                <w:szCs w:val="22"/>
              </w:rPr>
              <w:t>18</w:t>
            </w:r>
            <w:r w:rsidR="00F4647A" w:rsidRPr="00A33F78">
              <w:rPr>
                <w:sz w:val="22"/>
                <w:szCs w:val="22"/>
              </w:rPr>
              <w:t xml:space="preserve"> </w:t>
            </w:r>
            <w:r w:rsidRPr="00A33F78">
              <w:rPr>
                <w:sz w:val="22"/>
                <w:szCs w:val="22"/>
              </w:rPr>
              <w:t>присоединений</w:t>
            </w:r>
            <w:r>
              <w:rPr>
                <w:sz w:val="22"/>
                <w:szCs w:val="22"/>
              </w:rPr>
              <w:t>,</w:t>
            </w:r>
            <w:r w:rsidRPr="00A33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7261CC">
              <w:rPr>
                <w:sz w:val="22"/>
                <w:szCs w:val="22"/>
              </w:rPr>
              <w:t>точняется проектом</w:t>
            </w:r>
          </w:p>
        </w:tc>
      </w:tr>
      <w:tr w:rsidR="00261536" w:rsidRPr="00A33F78" w14:paraId="3B04C991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695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Количество резервных ячеек по каждому РУ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A50" w14:textId="4D2CDFF6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</w:t>
            </w:r>
            <w:r w:rsidRPr="00A33F78">
              <w:rPr>
                <w:sz w:val="22"/>
                <w:szCs w:val="22"/>
              </w:rPr>
              <w:t xml:space="preserve">110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  <w:r w:rsidRPr="00A33F78">
              <w:rPr>
                <w:sz w:val="22"/>
                <w:szCs w:val="22"/>
              </w:rPr>
              <w:t>: нет;</w:t>
            </w:r>
          </w:p>
          <w:p w14:paraId="3C815664" w14:textId="34881651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</w:t>
            </w:r>
            <w:r w:rsidRPr="00A33F78">
              <w:rPr>
                <w:sz w:val="22"/>
                <w:szCs w:val="22"/>
              </w:rPr>
              <w:t xml:space="preserve">10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  <w:r w:rsidRPr="00A33F78">
              <w:rPr>
                <w:sz w:val="22"/>
                <w:szCs w:val="22"/>
              </w:rPr>
              <w:t xml:space="preserve">: 4 ячейки; </w:t>
            </w:r>
          </w:p>
          <w:p w14:paraId="48DC0050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 xml:space="preserve">для РУ-10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  <w:r w:rsidRPr="00A33F78">
              <w:rPr>
                <w:sz w:val="22"/>
                <w:szCs w:val="22"/>
              </w:rPr>
              <w:t xml:space="preserve"> предусмотреть резерв по месту для четырёх ячеек.</w:t>
            </w:r>
          </w:p>
        </w:tc>
      </w:tr>
      <w:tr w:rsidR="00261536" w:rsidRPr="00A33F78" w14:paraId="1E48F2C2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49C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Тип выключателей и функциональная связь между полюсами выключателей каждого РУ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2B4" w14:textId="09ED2F84" w:rsidR="00261536" w:rsidRPr="00A33F78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</w:t>
            </w:r>
            <w:r w:rsidRPr="00A33F78">
              <w:rPr>
                <w:sz w:val="22"/>
                <w:szCs w:val="22"/>
              </w:rPr>
              <w:t xml:space="preserve">110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Pr="00A33F7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элегазовые</w:t>
            </w:r>
            <w:proofErr w:type="spellEnd"/>
            <w:r w:rsidRPr="00A33F78">
              <w:rPr>
                <w:sz w:val="22"/>
                <w:szCs w:val="22"/>
              </w:rPr>
              <w:t xml:space="preserve"> выключатели</w:t>
            </w:r>
            <w:r>
              <w:rPr>
                <w:sz w:val="22"/>
                <w:szCs w:val="22"/>
              </w:rPr>
              <w:t xml:space="preserve"> в составе комплектного распределительного устройства</w:t>
            </w:r>
            <w:r w:rsidRPr="00A33F78">
              <w:rPr>
                <w:sz w:val="22"/>
                <w:szCs w:val="22"/>
              </w:rPr>
              <w:t>;</w:t>
            </w:r>
          </w:p>
          <w:p w14:paraId="6E7F2204" w14:textId="4FF16D11" w:rsidR="00261536" w:rsidRPr="00A33F78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</w:t>
            </w:r>
            <w:r w:rsidRPr="00A33F78">
              <w:rPr>
                <w:sz w:val="22"/>
                <w:szCs w:val="22"/>
              </w:rPr>
              <w:t xml:space="preserve">-10 </w:t>
            </w:r>
            <w:proofErr w:type="spellStart"/>
            <w:r w:rsidRPr="00A33F78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A33F78">
              <w:rPr>
                <w:sz w:val="22"/>
                <w:szCs w:val="22"/>
              </w:rPr>
              <w:t>Выкатные</w:t>
            </w:r>
            <w:proofErr w:type="spellEnd"/>
            <w:r w:rsidRPr="00A33F78">
              <w:rPr>
                <w:sz w:val="22"/>
                <w:szCs w:val="22"/>
              </w:rPr>
              <w:t xml:space="preserve"> элементы с вакуумными выключателями.</w:t>
            </w:r>
            <w:r w:rsidRPr="007261CC">
              <w:rPr>
                <w:sz w:val="22"/>
                <w:szCs w:val="22"/>
              </w:rPr>
              <w:t xml:space="preserve"> Уточняется проектом</w:t>
            </w:r>
          </w:p>
        </w:tc>
      </w:tr>
      <w:tr w:rsidR="00261536" w:rsidRPr="00A33F78" w14:paraId="70B3CA5E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754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привод разъединителей РУ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CF6" w14:textId="77777777" w:rsidR="00261536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 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– тип разъединителей </w:t>
            </w:r>
            <w:r w:rsidRPr="00A23C3F">
              <w:rPr>
                <w:sz w:val="22"/>
                <w:szCs w:val="22"/>
              </w:rPr>
              <w:t xml:space="preserve">с моторным приводом </w:t>
            </w:r>
            <w:r>
              <w:rPr>
                <w:sz w:val="22"/>
                <w:szCs w:val="22"/>
              </w:rPr>
              <w:t>определить проектом.</w:t>
            </w:r>
          </w:p>
          <w:p w14:paraId="661FE57D" w14:textId="27116EE0" w:rsidR="00261536" w:rsidRPr="00A33F78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 -10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– тип разъединителей с двигательными приводами главных и заземляющих ножей, фарфоровой изоляцией определить проектом.</w:t>
            </w:r>
          </w:p>
        </w:tc>
      </w:tr>
      <w:tr w:rsidR="00261536" w:rsidRPr="00A33F78" w14:paraId="18BA35E0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FCF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Количество и мощность силовых (авто)трансформаторов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52F" w14:textId="49F519AD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2х</w:t>
            </w:r>
            <w:r>
              <w:rPr>
                <w:sz w:val="22"/>
                <w:szCs w:val="22"/>
              </w:rPr>
              <w:t>63</w:t>
            </w:r>
            <w:r w:rsidRPr="00A33F78">
              <w:rPr>
                <w:sz w:val="22"/>
                <w:szCs w:val="22"/>
              </w:rPr>
              <w:t xml:space="preserve">000 </w:t>
            </w:r>
            <w:proofErr w:type="spellStart"/>
            <w:r w:rsidRPr="00A33F78">
              <w:rPr>
                <w:sz w:val="22"/>
                <w:szCs w:val="22"/>
              </w:rPr>
              <w:t>кВА</w:t>
            </w:r>
            <w:proofErr w:type="spellEnd"/>
            <w:r w:rsidR="002572F2">
              <w:rPr>
                <w:sz w:val="22"/>
                <w:szCs w:val="22"/>
              </w:rPr>
              <w:t>.</w:t>
            </w:r>
            <w:r w:rsidRPr="007261CC">
              <w:rPr>
                <w:sz w:val="22"/>
                <w:szCs w:val="22"/>
              </w:rPr>
              <w:t xml:space="preserve"> Уточняется проектом</w:t>
            </w:r>
          </w:p>
        </w:tc>
      </w:tr>
      <w:tr w:rsidR="00261536" w:rsidRPr="00A33F78" w14:paraId="35CB845C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822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Тип, количество, единичная мощность и точки присоединения средств компенсации реактивной мощности (СКРМ)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E50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Определить проектом.</w:t>
            </w:r>
          </w:p>
        </w:tc>
      </w:tr>
      <w:tr w:rsidR="00261536" w:rsidRPr="00A33F78" w14:paraId="67A4BCFF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A55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Система собственных нужд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1B5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iCs/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Определить проектом</w:t>
            </w:r>
          </w:p>
        </w:tc>
      </w:tr>
      <w:tr w:rsidR="00261536" w:rsidRPr="00A33F78" w14:paraId="19A30420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6039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Система оперативного тока (СОТ, СОПТ)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F86" w14:textId="77777777" w:rsidR="00261536" w:rsidRPr="00F56CE3" w:rsidRDefault="00261536" w:rsidP="00261536">
            <w:pPr>
              <w:widowControl w:val="0"/>
              <w:numPr>
                <w:ilvl w:val="0"/>
                <w:numId w:val="5"/>
              </w:numPr>
              <w:tabs>
                <w:tab w:val="num" w:pos="330"/>
              </w:tabs>
              <w:ind w:left="0" w:firstLine="0"/>
              <w:rPr>
                <w:rFonts w:eastAsia="Arial Unicode MS"/>
                <w:sz w:val="22"/>
                <w:szCs w:val="22"/>
              </w:rPr>
            </w:pPr>
            <w:r w:rsidRPr="00A33F78">
              <w:rPr>
                <w:iCs/>
                <w:sz w:val="22"/>
                <w:szCs w:val="22"/>
              </w:rPr>
              <w:t xml:space="preserve">Постоянный, 220 В </w:t>
            </w:r>
          </w:p>
          <w:p w14:paraId="47F4E932" w14:textId="77777777" w:rsidR="00261536" w:rsidRPr="00A33F78" w:rsidRDefault="00261536" w:rsidP="00261536">
            <w:pPr>
              <w:widowControl w:val="0"/>
              <w:numPr>
                <w:ilvl w:val="0"/>
                <w:numId w:val="5"/>
              </w:numPr>
              <w:tabs>
                <w:tab w:val="num" w:pos="330"/>
              </w:tabs>
              <w:ind w:left="0" w:firstLine="0"/>
              <w:rPr>
                <w:rFonts w:eastAsia="Arial Unicode MS"/>
                <w:sz w:val="22"/>
                <w:szCs w:val="22"/>
              </w:rPr>
            </w:pPr>
            <w:r w:rsidRPr="00A33F78">
              <w:rPr>
                <w:iCs/>
                <w:sz w:val="22"/>
                <w:szCs w:val="22"/>
              </w:rPr>
              <w:t>Места установки оборудования (АБ, ЗПА, ЩПТ, ШРОТ) определить проектом</w:t>
            </w:r>
          </w:p>
        </w:tc>
      </w:tr>
      <w:tr w:rsidR="00261536" w:rsidRPr="00A33F78" w14:paraId="7929B7E1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F4C0" w14:textId="1D98466C" w:rsidR="00261536" w:rsidRPr="00A33F78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 xml:space="preserve">Релейная защита и </w:t>
            </w:r>
            <w:r>
              <w:rPr>
                <w:sz w:val="22"/>
                <w:szCs w:val="22"/>
              </w:rPr>
              <w:t xml:space="preserve">сетевая </w:t>
            </w:r>
            <w:r w:rsidRPr="00A33F78">
              <w:rPr>
                <w:sz w:val="22"/>
                <w:szCs w:val="22"/>
              </w:rPr>
              <w:t xml:space="preserve">автоматика </w:t>
            </w:r>
            <w:r w:rsidRPr="00A33F78">
              <w:rPr>
                <w:sz w:val="22"/>
              </w:rPr>
              <w:t>(РЗА</w:t>
            </w:r>
            <w:r>
              <w:rPr>
                <w:sz w:val="22"/>
              </w:rPr>
              <w:t xml:space="preserve"> и СА</w:t>
            </w:r>
            <w:r w:rsidRPr="00A33F78">
              <w:rPr>
                <w:sz w:val="22"/>
              </w:rPr>
              <w:t>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23D9" w14:textId="77777777" w:rsidR="00261536" w:rsidRDefault="00261536" w:rsidP="00261536">
            <w:pPr>
              <w:widowControl w:val="0"/>
              <w:tabs>
                <w:tab w:val="left" w:pos="180"/>
                <w:tab w:val="left" w:pos="617"/>
                <w:tab w:val="left" w:pos="10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Релейную защиту и сетевую автоматику ПС определить проектом и выполнить с использованием микропроцессорных (МП) терминалов.</w:t>
            </w:r>
          </w:p>
          <w:p w14:paraId="00773B47" w14:textId="1997AE8C" w:rsidR="00CC7506" w:rsidRPr="00A33F78" w:rsidRDefault="00CC7506" w:rsidP="00261536">
            <w:pPr>
              <w:widowControl w:val="0"/>
              <w:tabs>
                <w:tab w:val="left" w:pos="180"/>
                <w:tab w:val="left" w:pos="617"/>
                <w:tab w:val="left" w:pos="1038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CC7506">
              <w:rPr>
                <w:rFonts w:eastAsia="Arial Unicode MS"/>
                <w:sz w:val="22"/>
                <w:szCs w:val="22"/>
              </w:rPr>
              <w:t>Микропроцессорные устройства РЗА, устанавливаемые на объекте проектирования, объектах, технологически связанных с объектом проектирования, и объектах, на которых предусматривается выполнение работ, должны обеспечивать свою работу при частоте 45,0 – 55,0 Гц</w:t>
            </w:r>
          </w:p>
        </w:tc>
      </w:tr>
      <w:tr w:rsidR="00261536" w:rsidRPr="00A33F78" w14:paraId="0641881B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F92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lastRenderedPageBreak/>
              <w:t>Противоаварийная автоматика (ПА)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A94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iCs/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Определить проектом</w:t>
            </w:r>
          </w:p>
        </w:tc>
      </w:tr>
      <w:tr w:rsidR="00261536" w:rsidRPr="00A33F78" w14:paraId="1D09E628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C59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Регистрация аварийных событий и процессов (РАС, СМПР, ОМП)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013" w14:textId="77777777" w:rsidR="00261536" w:rsidRPr="00A33F78" w:rsidRDefault="00261536" w:rsidP="00261536">
            <w:pPr>
              <w:widowControl w:val="0"/>
              <w:tabs>
                <w:tab w:val="left" w:pos="311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установку устройства регистратора аварийных событий (РАС).</w:t>
            </w:r>
          </w:p>
        </w:tc>
      </w:tr>
      <w:tr w:rsidR="00261536" w:rsidRPr="00A33F78" w14:paraId="7D88C73E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A6D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Система управления основным и вспомогательным оборудованием, система сбора и передачи информации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6B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iCs/>
                <w:sz w:val="22"/>
                <w:szCs w:val="22"/>
              </w:rPr>
            </w:pPr>
            <w:r w:rsidRPr="00A33F78">
              <w:rPr>
                <w:iCs/>
                <w:sz w:val="22"/>
                <w:szCs w:val="22"/>
              </w:rPr>
              <w:t>Создание АСУ ТП.</w:t>
            </w:r>
          </w:p>
        </w:tc>
      </w:tr>
      <w:tr w:rsidR="00261536" w:rsidRPr="00A33F78" w14:paraId="5620E2B9" w14:textId="77777777" w:rsidTr="00664B5A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97D4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Автоматизированная информационно-измерительная система коммерческого учета электроэнергии (АИИС КУЭ)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EB2" w14:textId="77777777" w:rsidR="00261536" w:rsidRPr="000524F9" w:rsidRDefault="00261536" w:rsidP="00261536">
            <w:pPr>
              <w:widowControl w:val="0"/>
              <w:tabs>
                <w:tab w:val="left" w:pos="180"/>
                <w:tab w:val="left" w:pos="330"/>
              </w:tabs>
              <w:jc w:val="both"/>
              <w:rPr>
                <w:iCs/>
                <w:sz w:val="22"/>
                <w:szCs w:val="22"/>
                <w:highlight w:val="yellow"/>
              </w:rPr>
            </w:pPr>
            <w:r w:rsidRPr="00C27271">
              <w:rPr>
                <w:iCs/>
                <w:sz w:val="22"/>
                <w:szCs w:val="22"/>
              </w:rPr>
              <w:t xml:space="preserve">Создание </w:t>
            </w:r>
            <w:r w:rsidRPr="00C27271">
              <w:rPr>
                <w:iCs/>
                <w:spacing w:val="-10"/>
                <w:sz w:val="22"/>
                <w:szCs w:val="22"/>
              </w:rPr>
              <w:t xml:space="preserve">АИИС КУЭ ПС </w:t>
            </w:r>
            <w:r w:rsidRPr="00C27271">
              <w:rPr>
                <w:iCs/>
                <w:sz w:val="22"/>
                <w:szCs w:val="22"/>
              </w:rPr>
              <w:t>с</w:t>
            </w:r>
            <w:r>
              <w:rPr>
                <w:iCs/>
                <w:sz w:val="22"/>
                <w:szCs w:val="22"/>
              </w:rPr>
              <w:t xml:space="preserve"> возможностью</w:t>
            </w:r>
            <w:r w:rsidRPr="00C27271">
              <w:rPr>
                <w:iCs/>
                <w:sz w:val="22"/>
                <w:szCs w:val="22"/>
              </w:rPr>
              <w:t xml:space="preserve"> получени</w:t>
            </w:r>
            <w:r>
              <w:rPr>
                <w:iCs/>
                <w:sz w:val="22"/>
                <w:szCs w:val="22"/>
              </w:rPr>
              <w:t>я</w:t>
            </w:r>
            <w:r w:rsidRPr="00C27271">
              <w:rPr>
                <w:iCs/>
                <w:sz w:val="22"/>
                <w:szCs w:val="22"/>
              </w:rPr>
              <w:t xml:space="preserve"> </w:t>
            </w:r>
            <w:r w:rsidRPr="00C27271">
              <w:rPr>
                <w:iCs/>
                <w:spacing w:val="-10"/>
                <w:sz w:val="22"/>
                <w:szCs w:val="22"/>
              </w:rPr>
              <w:t xml:space="preserve">Паспорта соответствия техническим требованиям </w:t>
            </w:r>
            <w:proofErr w:type="gramStart"/>
            <w:r w:rsidRPr="00C27271">
              <w:rPr>
                <w:iCs/>
                <w:spacing w:val="-10"/>
                <w:sz w:val="22"/>
                <w:szCs w:val="22"/>
              </w:rPr>
              <w:t xml:space="preserve">ОРЭМ </w:t>
            </w:r>
            <w:r w:rsidRPr="00C27271">
              <w:rPr>
                <w:iCs/>
                <w:sz w:val="22"/>
                <w:szCs w:val="22"/>
              </w:rPr>
              <w:t>.</w:t>
            </w:r>
            <w:proofErr w:type="gramEnd"/>
          </w:p>
        </w:tc>
      </w:tr>
      <w:tr w:rsidR="00261536" w:rsidRPr="00A33F78" w14:paraId="2D2A3CE4" w14:textId="77777777" w:rsidTr="00BC282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6A6BECE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Средства связи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B863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Станционные сооружения ВОЛС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4F62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iCs/>
                <w:sz w:val="22"/>
                <w:szCs w:val="22"/>
              </w:rPr>
              <w:t>Определить проектом</w:t>
            </w:r>
          </w:p>
        </w:tc>
      </w:tr>
      <w:tr w:rsidR="00261536" w:rsidRPr="00A33F78" w14:paraId="04862A2B" w14:textId="77777777" w:rsidTr="00BC2827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86ECBF2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E9F0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Линейно-кабельные сооружения ВОЛС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9306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iCs/>
                <w:sz w:val="22"/>
                <w:szCs w:val="22"/>
              </w:rPr>
            </w:pPr>
            <w:r w:rsidRPr="00F56CE3">
              <w:rPr>
                <w:sz w:val="22"/>
                <w:szCs w:val="22"/>
              </w:rPr>
              <w:t xml:space="preserve">Создание ЛКС ВОЛС по территории ПС </w:t>
            </w:r>
            <w:r>
              <w:rPr>
                <w:sz w:val="22"/>
                <w:szCs w:val="22"/>
              </w:rPr>
              <w:t>11</w:t>
            </w:r>
            <w:r w:rsidRPr="00F56CE3">
              <w:rPr>
                <w:sz w:val="22"/>
                <w:szCs w:val="22"/>
              </w:rPr>
              <w:t xml:space="preserve">0 </w:t>
            </w:r>
            <w:proofErr w:type="spellStart"/>
            <w:r w:rsidRPr="00F56CE3">
              <w:rPr>
                <w:sz w:val="22"/>
                <w:szCs w:val="22"/>
              </w:rPr>
              <w:t>кВ</w:t>
            </w:r>
            <w:proofErr w:type="spellEnd"/>
            <w:r w:rsidRPr="00F56CE3">
              <w:rPr>
                <w:sz w:val="22"/>
                <w:szCs w:val="22"/>
              </w:rPr>
              <w:t xml:space="preserve"> для обеспечения внутристанционных соединений</w:t>
            </w:r>
          </w:p>
        </w:tc>
      </w:tr>
      <w:tr w:rsidR="00261536" w:rsidRPr="00A33F78" w14:paraId="3D108247" w14:textId="77777777" w:rsidTr="00BC2827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770F" w14:textId="77777777" w:rsidR="00261536" w:rsidRPr="00A33F78" w:rsidRDefault="00261536" w:rsidP="0026153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035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 xml:space="preserve">Комплекс </w:t>
            </w:r>
            <w:proofErr w:type="spellStart"/>
            <w:r w:rsidRPr="00A33F78">
              <w:rPr>
                <w:sz w:val="22"/>
                <w:szCs w:val="22"/>
              </w:rPr>
              <w:t>внутриобъектной</w:t>
            </w:r>
            <w:proofErr w:type="spellEnd"/>
            <w:r w:rsidRPr="00A33F78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0F37" w14:textId="77777777" w:rsidR="00261536" w:rsidRPr="00D06DD4" w:rsidRDefault="00261536" w:rsidP="00261536">
            <w:pPr>
              <w:widowControl w:val="0"/>
              <w:jc w:val="both"/>
              <w:rPr>
                <w:sz w:val="22"/>
                <w:szCs w:val="22"/>
              </w:rPr>
            </w:pPr>
            <w:r w:rsidRPr="00F56CE3">
              <w:rPr>
                <w:sz w:val="22"/>
                <w:szCs w:val="22"/>
              </w:rPr>
              <w:t>Предусмотреть создание системы внутриобъектовой связи на подстанции. Состав и объем внутриобъектовой связи уточнить при проектировании с учетом решений по диспетчерско-технологическому управлению ПС</w:t>
            </w:r>
          </w:p>
        </w:tc>
      </w:tr>
      <w:tr w:rsidR="00261536" w:rsidRPr="00A33F78" w14:paraId="3F0E4A96" w14:textId="77777777" w:rsidTr="00664B5A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AB4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Требования к обеспечению пожарной безопасности на объекте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6E39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F56CE3">
              <w:rPr>
                <w:sz w:val="22"/>
                <w:szCs w:val="22"/>
              </w:rPr>
              <w:t>Определить при проектировании в соответствии с действующими НТД</w:t>
            </w:r>
          </w:p>
        </w:tc>
      </w:tr>
      <w:tr w:rsidR="00261536" w:rsidRPr="00A33F78" w14:paraId="3B17A525" w14:textId="77777777" w:rsidTr="00664B5A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3A14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Требования к обеспечению промышленной безопасности на объекте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E615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Определить проектом.</w:t>
            </w:r>
          </w:p>
        </w:tc>
      </w:tr>
      <w:tr w:rsidR="00261536" w:rsidRPr="00A33F78" w14:paraId="1E8A28E9" w14:textId="77777777" w:rsidTr="00664B5A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D7A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Требования к охране объекта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CD6A" w14:textId="77777777" w:rsidR="00261536" w:rsidRPr="00A33F78" w:rsidRDefault="00261536" w:rsidP="00261536">
            <w:pPr>
              <w:widowControl w:val="0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A33F78">
              <w:rPr>
                <w:sz w:val="22"/>
                <w:szCs w:val="22"/>
              </w:rPr>
              <w:t>Определить проектом.</w:t>
            </w:r>
          </w:p>
        </w:tc>
      </w:tr>
    </w:tbl>
    <w:p w14:paraId="35503E79" w14:textId="77777777" w:rsidR="00DD5F39" w:rsidRPr="00A33F78" w:rsidRDefault="00DD5F39" w:rsidP="00DD5F39">
      <w:pPr>
        <w:widowControl w:val="0"/>
        <w:ind w:firstLine="709"/>
        <w:jc w:val="both"/>
        <w:rPr>
          <w:sz w:val="26"/>
          <w:szCs w:val="26"/>
        </w:rPr>
      </w:pPr>
    </w:p>
    <w:p w14:paraId="62797AE7" w14:textId="7DF9B128" w:rsidR="00DD5F39" w:rsidRPr="00D915D6" w:rsidRDefault="00DD5F39" w:rsidP="00D915D6">
      <w:pPr>
        <w:widowControl w:val="0"/>
        <w:numPr>
          <w:ilvl w:val="1"/>
          <w:numId w:val="4"/>
        </w:numPr>
        <w:tabs>
          <w:tab w:val="left" w:pos="1320"/>
        </w:tabs>
        <w:ind w:left="0" w:firstLine="709"/>
        <w:jc w:val="both"/>
        <w:rPr>
          <w:b/>
          <w:bCs/>
          <w:sz w:val="26"/>
          <w:szCs w:val="26"/>
        </w:rPr>
      </w:pPr>
      <w:r w:rsidRPr="00D915D6">
        <w:rPr>
          <w:b/>
          <w:bCs/>
          <w:sz w:val="26"/>
          <w:szCs w:val="26"/>
        </w:rPr>
        <w:t xml:space="preserve">В части заходов </w:t>
      </w:r>
      <w:r w:rsidR="00762326" w:rsidRPr="00D915D6">
        <w:rPr>
          <w:b/>
          <w:bCs/>
          <w:sz w:val="26"/>
          <w:szCs w:val="26"/>
        </w:rPr>
        <w:t xml:space="preserve">ВЛ </w:t>
      </w:r>
      <w:r w:rsidR="00CF1EF6" w:rsidRPr="00D915D6">
        <w:rPr>
          <w:b/>
          <w:bCs/>
          <w:sz w:val="26"/>
          <w:szCs w:val="26"/>
        </w:rPr>
        <w:t xml:space="preserve">110 </w:t>
      </w:r>
      <w:proofErr w:type="spellStart"/>
      <w:r w:rsidR="00CF1EF6" w:rsidRPr="00D915D6">
        <w:rPr>
          <w:b/>
          <w:bCs/>
          <w:sz w:val="26"/>
          <w:szCs w:val="26"/>
        </w:rPr>
        <w:t>кВ</w:t>
      </w:r>
      <w:proofErr w:type="spellEnd"/>
      <w:r w:rsidR="00CF1EF6" w:rsidRPr="00D915D6">
        <w:rPr>
          <w:b/>
          <w:bCs/>
          <w:sz w:val="26"/>
          <w:szCs w:val="26"/>
        </w:rPr>
        <w:t xml:space="preserve"> </w:t>
      </w:r>
      <w:r w:rsidR="00984A0C" w:rsidRPr="00984A0C">
        <w:rPr>
          <w:b/>
          <w:bCs/>
          <w:sz w:val="26"/>
          <w:szCs w:val="26"/>
        </w:rPr>
        <w:t>Наг</w:t>
      </w:r>
      <w:r w:rsidR="009563E7">
        <w:rPr>
          <w:b/>
          <w:bCs/>
          <w:sz w:val="26"/>
          <w:szCs w:val="26"/>
        </w:rPr>
        <w:t>орная – Ольгино с отпайками (ВЛ </w:t>
      </w:r>
      <w:r w:rsidR="00984A0C" w:rsidRPr="00984A0C">
        <w:rPr>
          <w:b/>
          <w:bCs/>
          <w:sz w:val="26"/>
          <w:szCs w:val="26"/>
        </w:rPr>
        <w:t>Ольгино)</w:t>
      </w:r>
      <w:r w:rsidR="00984A0C">
        <w:rPr>
          <w:b/>
          <w:bCs/>
          <w:sz w:val="26"/>
          <w:szCs w:val="26"/>
        </w:rPr>
        <w:t xml:space="preserve"> </w:t>
      </w:r>
      <w:r w:rsidR="00474A41">
        <w:rPr>
          <w:b/>
          <w:bCs/>
          <w:sz w:val="26"/>
          <w:szCs w:val="26"/>
        </w:rPr>
        <w:t xml:space="preserve">на ПС 110 </w:t>
      </w:r>
      <w:proofErr w:type="spellStart"/>
      <w:r w:rsidR="00474A41">
        <w:rPr>
          <w:b/>
          <w:bCs/>
          <w:sz w:val="26"/>
          <w:szCs w:val="26"/>
        </w:rPr>
        <w:t>кВ</w:t>
      </w:r>
      <w:proofErr w:type="spellEnd"/>
      <w:r w:rsidR="00474A41">
        <w:rPr>
          <w:b/>
          <w:bCs/>
          <w:sz w:val="26"/>
          <w:szCs w:val="26"/>
        </w:rPr>
        <w:t xml:space="preserve"> Новинки</w:t>
      </w:r>
      <w:r w:rsidRPr="00D915D6">
        <w:rPr>
          <w:b/>
          <w:bCs/>
          <w:sz w:val="26"/>
          <w:szCs w:val="26"/>
        </w:rPr>
        <w:t>:</w:t>
      </w:r>
    </w:p>
    <w:tbl>
      <w:tblPr>
        <w:tblW w:w="974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426"/>
        <w:gridCol w:w="2174"/>
        <w:gridCol w:w="7133"/>
        <w:gridCol w:w="7"/>
      </w:tblGrid>
      <w:tr w:rsidR="00DD5F39" w:rsidRPr="00A33F78" w14:paraId="0BAB51EF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  <w:vAlign w:val="center"/>
          </w:tcPr>
          <w:p w14:paraId="696CCCAD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jc w:val="center"/>
              <w:rPr>
                <w:b/>
                <w:sz w:val="26"/>
                <w:szCs w:val="26"/>
              </w:rPr>
            </w:pPr>
            <w:r w:rsidRPr="00A33F78">
              <w:rPr>
                <w:b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7133" w:type="dxa"/>
            <w:vAlign w:val="center"/>
          </w:tcPr>
          <w:p w14:paraId="0DF5041C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jc w:val="center"/>
              <w:rPr>
                <w:b/>
                <w:sz w:val="26"/>
                <w:szCs w:val="26"/>
              </w:rPr>
            </w:pPr>
            <w:r w:rsidRPr="00A33F78">
              <w:rPr>
                <w:b/>
                <w:sz w:val="26"/>
                <w:szCs w:val="26"/>
              </w:rPr>
              <w:t>Значение / Заданные характеристики*</w:t>
            </w:r>
          </w:p>
        </w:tc>
      </w:tr>
      <w:tr w:rsidR="00CF1EF6" w:rsidRPr="00A33F78" w14:paraId="46AD66F5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4672F44C" w14:textId="7E4B6C2F" w:rsidR="00DD5F39" w:rsidRPr="00A33F78" w:rsidRDefault="00474A41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474A41">
              <w:rPr>
                <w:sz w:val="26"/>
                <w:szCs w:val="26"/>
              </w:rPr>
              <w:t>Планируемый год ввода объекта в работу (год окончания реконструкции)</w:t>
            </w:r>
          </w:p>
        </w:tc>
        <w:tc>
          <w:tcPr>
            <w:tcW w:w="7133" w:type="dxa"/>
          </w:tcPr>
          <w:p w14:paraId="4312E379" w14:textId="67CA6144" w:rsidR="00DD5F39" w:rsidRPr="00A33F78" w:rsidRDefault="00474A41" w:rsidP="00CF1EF6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32918">
              <w:rPr>
                <w:sz w:val="26"/>
                <w:szCs w:val="26"/>
              </w:rPr>
              <w:t>24</w:t>
            </w:r>
          </w:p>
        </w:tc>
      </w:tr>
      <w:tr w:rsidR="00474A41" w:rsidRPr="00A33F78" w14:paraId="44DAB427" w14:textId="77777777" w:rsidTr="00553198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53FECF29" w14:textId="77777777" w:rsidR="00474A41" w:rsidRPr="00A33F78" w:rsidRDefault="00474A41" w:rsidP="00553198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 xml:space="preserve">Вид ЛЭП </w:t>
            </w:r>
          </w:p>
        </w:tc>
        <w:tc>
          <w:tcPr>
            <w:tcW w:w="7133" w:type="dxa"/>
          </w:tcPr>
          <w:p w14:paraId="715E2C69" w14:textId="77777777" w:rsidR="00474A41" w:rsidRPr="00A33F78" w:rsidRDefault="00474A41" w:rsidP="00553198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ВЛ</w:t>
            </w:r>
          </w:p>
        </w:tc>
      </w:tr>
      <w:tr w:rsidR="00DD5F39" w:rsidRPr="00A33F78" w14:paraId="5E4A598C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0553A238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Передаваемая мощность</w:t>
            </w:r>
          </w:p>
        </w:tc>
        <w:tc>
          <w:tcPr>
            <w:tcW w:w="7133" w:type="dxa"/>
          </w:tcPr>
          <w:p w14:paraId="7482F051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Определяется при проектировании</w:t>
            </w:r>
          </w:p>
        </w:tc>
      </w:tr>
      <w:tr w:rsidR="00DD5F39" w:rsidRPr="00A33F78" w14:paraId="19C3398C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655A2F17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Количество цепей</w:t>
            </w:r>
          </w:p>
        </w:tc>
        <w:tc>
          <w:tcPr>
            <w:tcW w:w="7133" w:type="dxa"/>
          </w:tcPr>
          <w:p w14:paraId="4FCD8063" w14:textId="77777777" w:rsidR="00DD5F39" w:rsidRPr="00A33F78" w:rsidRDefault="00CF1EF6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Две</w:t>
            </w:r>
          </w:p>
        </w:tc>
      </w:tr>
      <w:tr w:rsidR="00DD5F39" w:rsidRPr="00A33F78" w14:paraId="0FE0D510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718372B1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Номинальное напряжение</w:t>
            </w:r>
          </w:p>
        </w:tc>
        <w:tc>
          <w:tcPr>
            <w:tcW w:w="7133" w:type="dxa"/>
          </w:tcPr>
          <w:p w14:paraId="5AD3F167" w14:textId="77777777" w:rsidR="00DD5F39" w:rsidRPr="00A33F78" w:rsidRDefault="00CF1EF6" w:rsidP="008A61AC">
            <w:pPr>
              <w:widowControl w:val="0"/>
              <w:tabs>
                <w:tab w:val="left" w:pos="180"/>
              </w:tabs>
              <w:jc w:val="both"/>
              <w:rPr>
                <w:spacing w:val="-8"/>
                <w:sz w:val="26"/>
                <w:szCs w:val="26"/>
              </w:rPr>
            </w:pPr>
            <w:r w:rsidRPr="00A33F78">
              <w:rPr>
                <w:spacing w:val="-8"/>
                <w:sz w:val="26"/>
                <w:szCs w:val="26"/>
              </w:rPr>
              <w:t xml:space="preserve">110 </w:t>
            </w:r>
            <w:proofErr w:type="spellStart"/>
            <w:r w:rsidRPr="00A33F78">
              <w:rPr>
                <w:spacing w:val="-8"/>
                <w:sz w:val="26"/>
                <w:szCs w:val="26"/>
              </w:rPr>
              <w:t>кВ</w:t>
            </w:r>
            <w:proofErr w:type="spellEnd"/>
          </w:p>
        </w:tc>
      </w:tr>
      <w:tr w:rsidR="00DD5F39" w:rsidRPr="00A33F78" w14:paraId="4895F7A5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3F5A75B8" w14:textId="171DCE4B" w:rsidR="00DD5F39" w:rsidRPr="00A33F78" w:rsidRDefault="00984A0C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984A0C">
              <w:rPr>
                <w:sz w:val="26"/>
                <w:szCs w:val="26"/>
              </w:rPr>
              <w:t>Протяженность</w:t>
            </w:r>
            <w:r w:rsidR="00DD5F39" w:rsidRPr="00A33F78">
              <w:rPr>
                <w:sz w:val="26"/>
                <w:szCs w:val="26"/>
              </w:rPr>
              <w:t xml:space="preserve"> трассы</w:t>
            </w:r>
          </w:p>
        </w:tc>
        <w:tc>
          <w:tcPr>
            <w:tcW w:w="7133" w:type="dxa"/>
          </w:tcPr>
          <w:p w14:paraId="0C62E272" w14:textId="77777777" w:rsidR="00DD5F39" w:rsidRPr="00A33F78" w:rsidRDefault="00CF1EF6" w:rsidP="008A61AC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Определить проектом</w:t>
            </w:r>
          </w:p>
        </w:tc>
      </w:tr>
      <w:tr w:rsidR="00CF1EF6" w:rsidRPr="00A33F78" w14:paraId="1DDB9239" w14:textId="77777777" w:rsidTr="008A61AC">
        <w:trPr>
          <w:gridAfter w:val="1"/>
          <w:wAfter w:w="7" w:type="dxa"/>
        </w:trPr>
        <w:tc>
          <w:tcPr>
            <w:tcW w:w="2606" w:type="dxa"/>
            <w:gridSpan w:val="3"/>
          </w:tcPr>
          <w:p w14:paraId="3C4A52AD" w14:textId="77777777" w:rsidR="00CF1EF6" w:rsidRPr="00A33F78" w:rsidRDefault="00CF1EF6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Наличие переходов через естественные и искусственные преграды</w:t>
            </w:r>
          </w:p>
        </w:tc>
        <w:tc>
          <w:tcPr>
            <w:tcW w:w="7133" w:type="dxa"/>
          </w:tcPr>
          <w:p w14:paraId="0A52999B" w14:textId="77777777" w:rsidR="00CF1EF6" w:rsidRPr="00A33F78" w:rsidRDefault="00CF1EF6" w:rsidP="008A61AC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Определить проектом</w:t>
            </w:r>
          </w:p>
        </w:tc>
      </w:tr>
      <w:tr w:rsidR="00DD5F39" w:rsidRPr="00A33F78" w14:paraId="48B75B4C" w14:textId="77777777" w:rsidTr="008A61AC">
        <w:trPr>
          <w:gridAfter w:val="1"/>
          <w:wAfter w:w="7" w:type="dxa"/>
        </w:trPr>
        <w:tc>
          <w:tcPr>
            <w:tcW w:w="2606" w:type="dxa"/>
            <w:gridSpan w:val="3"/>
          </w:tcPr>
          <w:p w14:paraId="0B85500E" w14:textId="77777777" w:rsidR="00DD5F39" w:rsidRPr="00A33F78" w:rsidRDefault="00DD5F39" w:rsidP="00C36210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Прочие особенности ВЛ</w:t>
            </w:r>
            <w:r w:rsidR="00C36210" w:rsidRPr="00A33F78">
              <w:rPr>
                <w:sz w:val="26"/>
                <w:szCs w:val="26"/>
              </w:rPr>
              <w:t>,</w:t>
            </w:r>
            <w:r w:rsidRPr="00A33F78">
              <w:rPr>
                <w:sz w:val="26"/>
                <w:szCs w:val="26"/>
              </w:rPr>
              <w:t xml:space="preserve"> включая рекомендации по типу опор и изоляции, способу прокладки</w:t>
            </w:r>
          </w:p>
        </w:tc>
        <w:tc>
          <w:tcPr>
            <w:tcW w:w="7133" w:type="dxa"/>
          </w:tcPr>
          <w:p w14:paraId="145CD72B" w14:textId="13099F21" w:rsidR="00E57825" w:rsidRPr="004D4BB3" w:rsidRDefault="00C36210" w:rsidP="00984A0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4D4BB3">
              <w:rPr>
                <w:sz w:val="26"/>
                <w:szCs w:val="26"/>
              </w:rPr>
              <w:t xml:space="preserve">Присоединение ЛЭП выполнить в разрезку </w:t>
            </w:r>
            <w:r w:rsidR="00902771" w:rsidRPr="004D4BB3">
              <w:rPr>
                <w:sz w:val="26"/>
                <w:szCs w:val="26"/>
              </w:rPr>
              <w:t xml:space="preserve">ВЛ 110 </w:t>
            </w:r>
            <w:proofErr w:type="spellStart"/>
            <w:r w:rsidR="00902771" w:rsidRPr="004D4BB3">
              <w:rPr>
                <w:sz w:val="26"/>
                <w:szCs w:val="26"/>
              </w:rPr>
              <w:t>кВ</w:t>
            </w:r>
            <w:proofErr w:type="spellEnd"/>
            <w:r w:rsidR="00902771" w:rsidRPr="004D4BB3">
              <w:rPr>
                <w:sz w:val="26"/>
                <w:szCs w:val="26"/>
              </w:rPr>
              <w:t xml:space="preserve"> </w:t>
            </w:r>
            <w:r w:rsidR="00984A0C" w:rsidRPr="004D4BB3">
              <w:rPr>
                <w:sz w:val="26"/>
                <w:szCs w:val="26"/>
              </w:rPr>
              <w:t>Нагорная – Ольгино с отпайками (ВЛ Ольгино), уточнить проектом</w:t>
            </w:r>
          </w:p>
        </w:tc>
      </w:tr>
      <w:tr w:rsidR="00426173" w:rsidRPr="00A33F78" w14:paraId="066B150F" w14:textId="77777777" w:rsidTr="0043591C">
        <w:trPr>
          <w:gridBefore w:val="1"/>
          <w:wBefore w:w="6" w:type="dxa"/>
          <w:trHeight w:val="2103"/>
        </w:trPr>
        <w:tc>
          <w:tcPr>
            <w:tcW w:w="426" w:type="dxa"/>
            <w:textDirection w:val="btLr"/>
          </w:tcPr>
          <w:p w14:paraId="3D3641CF" w14:textId="77777777" w:rsidR="005600DD" w:rsidRPr="00A33F78" w:rsidRDefault="005600DD" w:rsidP="008A61AC">
            <w:pPr>
              <w:widowControl w:val="0"/>
              <w:tabs>
                <w:tab w:val="left" w:pos="180"/>
              </w:tabs>
              <w:jc w:val="center"/>
            </w:pPr>
            <w:r w:rsidRPr="00A33F78">
              <w:t>Средства связи</w:t>
            </w:r>
          </w:p>
        </w:tc>
        <w:tc>
          <w:tcPr>
            <w:tcW w:w="2174" w:type="dxa"/>
          </w:tcPr>
          <w:p w14:paraId="65877BD0" w14:textId="77777777" w:rsidR="005600DD" w:rsidRPr="00E57825" w:rsidRDefault="005600DD" w:rsidP="008A61AC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E57825">
              <w:rPr>
                <w:iCs/>
                <w:sz w:val="26"/>
                <w:szCs w:val="26"/>
              </w:rPr>
              <w:t>Линейно-кабельные сооружения ВОЛС</w:t>
            </w:r>
          </w:p>
        </w:tc>
        <w:tc>
          <w:tcPr>
            <w:tcW w:w="7140" w:type="dxa"/>
            <w:gridSpan w:val="2"/>
          </w:tcPr>
          <w:p w14:paraId="19A5BDB2" w14:textId="77777777" w:rsidR="00E57825" w:rsidRPr="00E57825" w:rsidRDefault="00902771" w:rsidP="00A57182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Определить проектом</w:t>
            </w:r>
          </w:p>
        </w:tc>
      </w:tr>
      <w:tr w:rsidR="0018435F" w:rsidRPr="00A33F78" w14:paraId="0FBAE3B3" w14:textId="77777777" w:rsidTr="004D4BB3">
        <w:trPr>
          <w:gridBefore w:val="1"/>
          <w:wBefore w:w="6" w:type="dxa"/>
          <w:trHeight w:val="715"/>
        </w:trPr>
        <w:tc>
          <w:tcPr>
            <w:tcW w:w="2600" w:type="dxa"/>
            <w:gridSpan w:val="2"/>
          </w:tcPr>
          <w:p w14:paraId="1B58C886" w14:textId="262317E6" w:rsidR="0018435F" w:rsidRPr="00E57825" w:rsidRDefault="0018435F" w:rsidP="008A61AC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18435F">
              <w:rPr>
                <w:iCs/>
                <w:sz w:val="26"/>
                <w:szCs w:val="26"/>
              </w:rPr>
              <w:t>РЗ, СА, ПА</w:t>
            </w:r>
          </w:p>
        </w:tc>
        <w:tc>
          <w:tcPr>
            <w:tcW w:w="7140" w:type="dxa"/>
            <w:gridSpan w:val="2"/>
          </w:tcPr>
          <w:p w14:paraId="38116E22" w14:textId="72941784" w:rsidR="0018435F" w:rsidRDefault="0018435F" w:rsidP="00A57182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18435F">
              <w:rPr>
                <w:iCs/>
                <w:sz w:val="26"/>
                <w:szCs w:val="26"/>
              </w:rPr>
              <w:t>Определить проектом</w:t>
            </w:r>
          </w:p>
        </w:tc>
      </w:tr>
    </w:tbl>
    <w:p w14:paraId="55138730" w14:textId="77777777" w:rsidR="00DD5F39" w:rsidRPr="00A33F78" w:rsidRDefault="00DD5F39" w:rsidP="00DD5F39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Вновь образуемым ЛЭП (цепям ЛЭП) присвоить следующие диспетчерские наименования:</w:t>
      </w:r>
    </w:p>
    <w:p w14:paraId="693612C1" w14:textId="18FB394B" w:rsidR="00DD5F39" w:rsidRPr="004D4BB3" w:rsidRDefault="00DD5F39" w:rsidP="00DD5F39">
      <w:pPr>
        <w:widowControl w:val="0"/>
        <w:tabs>
          <w:tab w:val="left" w:pos="180"/>
          <w:tab w:val="left" w:pos="1134"/>
        </w:tabs>
        <w:ind w:firstLine="720"/>
        <w:jc w:val="both"/>
        <w:rPr>
          <w:sz w:val="26"/>
          <w:szCs w:val="26"/>
        </w:rPr>
      </w:pPr>
      <w:r w:rsidRPr="004D4BB3">
        <w:rPr>
          <w:sz w:val="26"/>
          <w:szCs w:val="26"/>
        </w:rPr>
        <w:t>1.</w:t>
      </w:r>
      <w:r w:rsidRPr="004D4BB3">
        <w:rPr>
          <w:sz w:val="26"/>
          <w:szCs w:val="26"/>
        </w:rPr>
        <w:tab/>
        <w:t xml:space="preserve">ВЛ </w:t>
      </w:r>
      <w:r w:rsidR="002E400C" w:rsidRPr="004D4BB3">
        <w:rPr>
          <w:sz w:val="26"/>
          <w:szCs w:val="26"/>
        </w:rPr>
        <w:t>110</w:t>
      </w:r>
      <w:r w:rsidRPr="004D4BB3">
        <w:rPr>
          <w:sz w:val="26"/>
          <w:szCs w:val="26"/>
        </w:rPr>
        <w:t xml:space="preserve"> </w:t>
      </w:r>
      <w:proofErr w:type="spellStart"/>
      <w:r w:rsidRPr="004D4BB3">
        <w:rPr>
          <w:sz w:val="26"/>
          <w:szCs w:val="26"/>
        </w:rPr>
        <w:t>кВ</w:t>
      </w:r>
      <w:proofErr w:type="spellEnd"/>
      <w:r w:rsidRPr="004D4BB3">
        <w:rPr>
          <w:sz w:val="26"/>
          <w:szCs w:val="26"/>
        </w:rPr>
        <w:t xml:space="preserve"> </w:t>
      </w:r>
      <w:r w:rsidR="00902771" w:rsidRPr="004D4BB3">
        <w:rPr>
          <w:sz w:val="26"/>
          <w:szCs w:val="26"/>
        </w:rPr>
        <w:t>Ольгино</w:t>
      </w:r>
      <w:r w:rsidR="00013FE1" w:rsidRPr="004D4BB3">
        <w:rPr>
          <w:sz w:val="26"/>
          <w:szCs w:val="26"/>
        </w:rPr>
        <w:t xml:space="preserve"> – </w:t>
      </w:r>
      <w:r w:rsidR="00CC525B" w:rsidRPr="004D4BB3">
        <w:rPr>
          <w:sz w:val="26"/>
          <w:szCs w:val="26"/>
        </w:rPr>
        <w:t>Новинки</w:t>
      </w:r>
      <w:r w:rsidR="00EB254A" w:rsidRPr="004D4BB3">
        <w:rPr>
          <w:sz w:val="26"/>
          <w:szCs w:val="26"/>
        </w:rPr>
        <w:t>;</w:t>
      </w:r>
    </w:p>
    <w:p w14:paraId="5A7A598B" w14:textId="48FC3C8A" w:rsidR="00DD5F39" w:rsidRPr="00A33F78" w:rsidRDefault="00DD5F39" w:rsidP="00DD5F39">
      <w:pPr>
        <w:widowControl w:val="0"/>
        <w:tabs>
          <w:tab w:val="left" w:pos="180"/>
          <w:tab w:val="left" w:pos="1134"/>
        </w:tabs>
        <w:ind w:firstLine="709"/>
        <w:jc w:val="both"/>
        <w:rPr>
          <w:sz w:val="26"/>
          <w:szCs w:val="26"/>
        </w:rPr>
      </w:pPr>
      <w:r w:rsidRPr="004D4BB3">
        <w:rPr>
          <w:sz w:val="26"/>
          <w:szCs w:val="26"/>
        </w:rPr>
        <w:t>2.</w:t>
      </w:r>
      <w:r w:rsidRPr="004D4BB3">
        <w:rPr>
          <w:sz w:val="26"/>
          <w:szCs w:val="26"/>
        </w:rPr>
        <w:tab/>
      </w:r>
      <w:r w:rsidRPr="004D4BB3">
        <w:rPr>
          <w:spacing w:val="-4"/>
          <w:sz w:val="26"/>
          <w:szCs w:val="26"/>
        </w:rPr>
        <w:t xml:space="preserve">ВЛ </w:t>
      </w:r>
      <w:r w:rsidR="002E400C" w:rsidRPr="004D4BB3">
        <w:rPr>
          <w:spacing w:val="-4"/>
          <w:sz w:val="26"/>
          <w:szCs w:val="26"/>
        </w:rPr>
        <w:t>110</w:t>
      </w:r>
      <w:r w:rsidRPr="004D4BB3">
        <w:rPr>
          <w:spacing w:val="-4"/>
          <w:sz w:val="26"/>
          <w:szCs w:val="26"/>
        </w:rPr>
        <w:t xml:space="preserve"> </w:t>
      </w:r>
      <w:proofErr w:type="spellStart"/>
      <w:r w:rsidRPr="004D4BB3">
        <w:rPr>
          <w:spacing w:val="-4"/>
          <w:sz w:val="26"/>
          <w:szCs w:val="26"/>
        </w:rPr>
        <w:t>кВ</w:t>
      </w:r>
      <w:proofErr w:type="spellEnd"/>
      <w:r w:rsidRPr="004D4BB3">
        <w:rPr>
          <w:spacing w:val="-4"/>
          <w:sz w:val="26"/>
          <w:szCs w:val="26"/>
        </w:rPr>
        <w:t xml:space="preserve"> </w:t>
      </w:r>
      <w:r w:rsidR="00902771" w:rsidRPr="004D4BB3">
        <w:rPr>
          <w:sz w:val="26"/>
          <w:szCs w:val="26"/>
        </w:rPr>
        <w:t>Нагорная</w:t>
      </w:r>
      <w:r w:rsidR="00013FE1" w:rsidRPr="004D4BB3">
        <w:rPr>
          <w:sz w:val="26"/>
          <w:szCs w:val="26"/>
        </w:rPr>
        <w:t xml:space="preserve"> – </w:t>
      </w:r>
      <w:r w:rsidR="00CC525B" w:rsidRPr="004D4BB3">
        <w:rPr>
          <w:sz w:val="26"/>
          <w:szCs w:val="26"/>
        </w:rPr>
        <w:t>Новинки</w:t>
      </w:r>
      <w:r w:rsidR="00EB254A" w:rsidRPr="004D4BB3">
        <w:rPr>
          <w:sz w:val="26"/>
          <w:szCs w:val="26"/>
        </w:rPr>
        <w:t>.</w:t>
      </w:r>
    </w:p>
    <w:p w14:paraId="22CA04C3" w14:textId="77777777" w:rsidR="00EB254A" w:rsidRPr="00A33F78" w:rsidRDefault="00EB254A" w:rsidP="00DD5F39">
      <w:pPr>
        <w:widowControl w:val="0"/>
        <w:tabs>
          <w:tab w:val="left" w:pos="180"/>
          <w:tab w:val="left" w:pos="1134"/>
        </w:tabs>
        <w:ind w:firstLine="709"/>
        <w:jc w:val="both"/>
        <w:rPr>
          <w:spacing w:val="-4"/>
          <w:sz w:val="26"/>
          <w:szCs w:val="26"/>
        </w:rPr>
      </w:pPr>
    </w:p>
    <w:p w14:paraId="3B256975" w14:textId="77777777" w:rsidR="00DD5F39" w:rsidRPr="00A33F78" w:rsidRDefault="00DD5F39" w:rsidP="00DD5F39">
      <w:pPr>
        <w:widowControl w:val="0"/>
        <w:numPr>
          <w:ilvl w:val="0"/>
          <w:numId w:val="4"/>
        </w:numPr>
        <w:tabs>
          <w:tab w:val="clear" w:pos="360"/>
          <w:tab w:val="left" w:pos="-3960"/>
          <w:tab w:val="left" w:pos="1276"/>
          <w:tab w:val="left" w:pos="1440"/>
        </w:tabs>
        <w:ind w:left="0" w:firstLine="709"/>
        <w:jc w:val="both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>Требования к оформлению и содержанию проектной документации.</w:t>
      </w:r>
    </w:p>
    <w:p w14:paraId="254B8552" w14:textId="0B9F4436" w:rsidR="00DD5F39" w:rsidRDefault="007F6A62" w:rsidP="00D63C32">
      <w:pPr>
        <w:widowControl w:val="0"/>
        <w:tabs>
          <w:tab w:val="left" w:pos="13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DD5F39" w:rsidRPr="00D915D6">
        <w:rPr>
          <w:b/>
          <w:bCs/>
          <w:sz w:val="26"/>
          <w:szCs w:val="26"/>
        </w:rPr>
        <w:t>роектировани</w:t>
      </w:r>
      <w:r>
        <w:rPr>
          <w:b/>
          <w:bCs/>
          <w:sz w:val="26"/>
          <w:szCs w:val="26"/>
        </w:rPr>
        <w:t>е</w:t>
      </w:r>
      <w:r w:rsidR="00DD5F39" w:rsidRPr="00D915D6">
        <w:rPr>
          <w:b/>
          <w:bCs/>
          <w:sz w:val="26"/>
          <w:szCs w:val="26"/>
        </w:rPr>
        <w:t xml:space="preserve"> «Разработка, обоснование и согласование с Заказчиком</w:t>
      </w:r>
      <w:r w:rsidR="0018435F">
        <w:rPr>
          <w:b/>
          <w:bCs/>
          <w:sz w:val="26"/>
          <w:szCs w:val="26"/>
        </w:rPr>
        <w:t>,</w:t>
      </w:r>
      <w:r w:rsidR="00DD5F39" w:rsidRPr="00D915D6">
        <w:rPr>
          <w:b/>
          <w:bCs/>
          <w:sz w:val="26"/>
          <w:szCs w:val="26"/>
        </w:rPr>
        <w:t xml:space="preserve"> </w:t>
      </w:r>
      <w:r w:rsidR="0018435F">
        <w:rPr>
          <w:b/>
          <w:bCs/>
          <w:sz w:val="26"/>
          <w:szCs w:val="26"/>
        </w:rPr>
        <w:t>Нижегородским</w:t>
      </w:r>
      <w:r w:rsidR="0018435F" w:rsidRPr="0018435F">
        <w:rPr>
          <w:b/>
          <w:bCs/>
          <w:sz w:val="26"/>
          <w:szCs w:val="26"/>
        </w:rPr>
        <w:t xml:space="preserve"> РДУ</w:t>
      </w:r>
      <w:r w:rsidR="0018435F" w:rsidRPr="0018435F">
        <w:rPr>
          <w:b/>
          <w:bCs/>
          <w:i/>
          <w:sz w:val="26"/>
          <w:szCs w:val="26"/>
        </w:rPr>
        <w:t xml:space="preserve"> </w:t>
      </w:r>
      <w:r w:rsidR="0018435F" w:rsidRPr="0018435F">
        <w:rPr>
          <w:b/>
          <w:bCs/>
          <w:sz w:val="26"/>
          <w:szCs w:val="26"/>
        </w:rPr>
        <w:t xml:space="preserve">и собственниками объектов, технологически связанных с объектом проектирования </w:t>
      </w:r>
      <w:r w:rsidR="00DD5F39" w:rsidRPr="00D915D6">
        <w:rPr>
          <w:b/>
          <w:bCs/>
          <w:sz w:val="26"/>
          <w:szCs w:val="26"/>
        </w:rPr>
        <w:t>основных технических решений (ОТР) по сооружаемому объекту».</w:t>
      </w:r>
    </w:p>
    <w:p w14:paraId="127EE5CA" w14:textId="501F01E3" w:rsidR="00F67107" w:rsidRPr="00222BB0" w:rsidRDefault="00F67107" w:rsidP="00222BB0">
      <w:pPr>
        <w:widowControl w:val="0"/>
        <w:tabs>
          <w:tab w:val="left" w:pos="1320"/>
        </w:tabs>
        <w:ind w:firstLine="709"/>
        <w:jc w:val="both"/>
        <w:rPr>
          <w:bCs/>
          <w:sz w:val="26"/>
          <w:szCs w:val="26"/>
        </w:rPr>
      </w:pPr>
      <w:r w:rsidRPr="00222BB0">
        <w:rPr>
          <w:bCs/>
          <w:sz w:val="26"/>
          <w:szCs w:val="26"/>
        </w:rPr>
        <w:t>Проектная документация должна содержать обоснования необходимости проведения строительства/реконструкции с приложением обосновывающих материалов.</w:t>
      </w:r>
    </w:p>
    <w:p w14:paraId="5D467022" w14:textId="77777777" w:rsidR="00DD5F39" w:rsidRPr="00A33F78" w:rsidRDefault="00516526" w:rsidP="00DD5F39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На </w:t>
      </w:r>
      <w:r w:rsidRPr="00A33F78">
        <w:rPr>
          <w:bCs/>
          <w:sz w:val="26"/>
          <w:szCs w:val="26"/>
        </w:rPr>
        <w:t>I</w:t>
      </w:r>
      <w:r w:rsidRPr="00A33F78">
        <w:rPr>
          <w:sz w:val="26"/>
          <w:szCs w:val="26"/>
        </w:rPr>
        <w:t xml:space="preserve"> </w:t>
      </w:r>
      <w:r w:rsidR="00DD5F39" w:rsidRPr="00A33F78">
        <w:rPr>
          <w:sz w:val="26"/>
          <w:szCs w:val="26"/>
        </w:rPr>
        <w:t>этапе проектирования разработать следующие разделы документации:</w:t>
      </w:r>
    </w:p>
    <w:p w14:paraId="72489DEB" w14:textId="3DA447D2" w:rsidR="00DD5F39" w:rsidRPr="00D63C32" w:rsidRDefault="00C15ED6" w:rsidP="00D63C32">
      <w:pPr>
        <w:pStyle w:val="aff3"/>
        <w:widowControl w:val="0"/>
        <w:numPr>
          <w:ilvl w:val="1"/>
          <w:numId w:val="56"/>
        </w:numPr>
        <w:tabs>
          <w:tab w:val="left" w:pos="1320"/>
        </w:tabs>
        <w:jc w:val="both"/>
        <w:rPr>
          <w:b/>
          <w:bCs/>
          <w:sz w:val="26"/>
          <w:szCs w:val="26"/>
        </w:rPr>
      </w:pPr>
      <w:r w:rsidRPr="00D63C32">
        <w:rPr>
          <w:b/>
          <w:bCs/>
          <w:sz w:val="26"/>
          <w:szCs w:val="26"/>
        </w:rPr>
        <w:t xml:space="preserve"> </w:t>
      </w:r>
      <w:r w:rsidR="00DD5F39" w:rsidRPr="00D63C32">
        <w:rPr>
          <w:b/>
          <w:bCs/>
          <w:sz w:val="26"/>
          <w:szCs w:val="26"/>
        </w:rPr>
        <w:t>«Балансы и режимы»:</w:t>
      </w:r>
    </w:p>
    <w:p w14:paraId="27258E9A" w14:textId="77777777" w:rsidR="007F6A62" w:rsidRPr="007F6A62" w:rsidRDefault="007F6A62" w:rsidP="007F6A62">
      <w:pPr>
        <w:pStyle w:val="aff3"/>
        <w:widowControl w:val="0"/>
        <w:numPr>
          <w:ilvl w:val="0"/>
          <w:numId w:val="55"/>
        </w:numPr>
        <w:tabs>
          <w:tab w:val="left" w:pos="1320"/>
        </w:tabs>
        <w:jc w:val="both"/>
        <w:rPr>
          <w:vanish/>
          <w:sz w:val="26"/>
          <w:szCs w:val="26"/>
        </w:rPr>
      </w:pPr>
    </w:p>
    <w:p w14:paraId="2F774438" w14:textId="77777777" w:rsidR="007F6A62" w:rsidRPr="007F6A62" w:rsidRDefault="007F6A62" w:rsidP="007F6A62">
      <w:pPr>
        <w:pStyle w:val="aff3"/>
        <w:widowControl w:val="0"/>
        <w:numPr>
          <w:ilvl w:val="0"/>
          <w:numId w:val="55"/>
        </w:numPr>
        <w:tabs>
          <w:tab w:val="left" w:pos="1320"/>
        </w:tabs>
        <w:jc w:val="both"/>
        <w:rPr>
          <w:vanish/>
          <w:sz w:val="26"/>
          <w:szCs w:val="26"/>
        </w:rPr>
      </w:pPr>
    </w:p>
    <w:p w14:paraId="229937A2" w14:textId="77777777" w:rsidR="007F6A62" w:rsidRPr="007F6A62" w:rsidRDefault="007F6A62" w:rsidP="007F6A62">
      <w:pPr>
        <w:pStyle w:val="aff3"/>
        <w:widowControl w:val="0"/>
        <w:numPr>
          <w:ilvl w:val="0"/>
          <w:numId w:val="55"/>
        </w:numPr>
        <w:tabs>
          <w:tab w:val="left" w:pos="1320"/>
        </w:tabs>
        <w:jc w:val="both"/>
        <w:rPr>
          <w:vanish/>
          <w:sz w:val="26"/>
          <w:szCs w:val="26"/>
        </w:rPr>
      </w:pPr>
    </w:p>
    <w:p w14:paraId="48F541DF" w14:textId="77777777" w:rsidR="007F6A62" w:rsidRPr="007F6A62" w:rsidRDefault="007F6A62" w:rsidP="007F6A62">
      <w:pPr>
        <w:pStyle w:val="aff3"/>
        <w:widowControl w:val="0"/>
        <w:numPr>
          <w:ilvl w:val="0"/>
          <w:numId w:val="55"/>
        </w:numPr>
        <w:tabs>
          <w:tab w:val="left" w:pos="1320"/>
        </w:tabs>
        <w:jc w:val="both"/>
        <w:rPr>
          <w:vanish/>
          <w:sz w:val="26"/>
          <w:szCs w:val="26"/>
        </w:rPr>
      </w:pPr>
    </w:p>
    <w:p w14:paraId="7B22D031" w14:textId="2F0C4D1F" w:rsidR="00F67107" w:rsidRPr="00D63C32" w:rsidRDefault="007F6A62" w:rsidP="00D63C32">
      <w:pPr>
        <w:widowControl w:val="0"/>
        <w:tabs>
          <w:tab w:val="left" w:pos="1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 </w:t>
      </w:r>
      <w:r w:rsidR="00F67107" w:rsidRPr="00D63C32">
        <w:rPr>
          <w:sz w:val="26"/>
          <w:szCs w:val="26"/>
        </w:rPr>
        <w:t xml:space="preserve">В разделе должны быть приведены результаты анализа прогнозных балансов мощности </w:t>
      </w:r>
      <w:r w:rsidR="00F67107" w:rsidRPr="00D63C32">
        <w:rPr>
          <w:i/>
          <w:sz w:val="26"/>
          <w:szCs w:val="26"/>
        </w:rPr>
        <w:t xml:space="preserve">(указывается наименование </w:t>
      </w:r>
      <w:proofErr w:type="spellStart"/>
      <w:r w:rsidR="00F67107" w:rsidRPr="00D63C32">
        <w:rPr>
          <w:i/>
          <w:sz w:val="26"/>
          <w:szCs w:val="26"/>
        </w:rPr>
        <w:t>энергорайона</w:t>
      </w:r>
      <w:proofErr w:type="spellEnd"/>
      <w:r w:rsidR="00F67107" w:rsidRPr="00D63C32">
        <w:rPr>
          <w:i/>
          <w:sz w:val="26"/>
          <w:szCs w:val="26"/>
        </w:rPr>
        <w:t>)</w:t>
      </w:r>
      <w:r w:rsidR="00F67107" w:rsidRPr="00D63C32">
        <w:rPr>
          <w:sz w:val="26"/>
          <w:szCs w:val="26"/>
        </w:rPr>
        <w:t xml:space="preserve"> </w:t>
      </w:r>
      <w:proofErr w:type="spellStart"/>
      <w:r w:rsidR="00F67107" w:rsidRPr="00D63C32">
        <w:rPr>
          <w:sz w:val="26"/>
          <w:szCs w:val="26"/>
        </w:rPr>
        <w:t>энергорайона</w:t>
      </w:r>
      <w:proofErr w:type="spellEnd"/>
      <w:r w:rsidR="00F67107" w:rsidRPr="00D63C32">
        <w:rPr>
          <w:sz w:val="26"/>
          <w:szCs w:val="26"/>
        </w:rPr>
        <w:t>, энергосистемы Нижегородской области</w:t>
      </w:r>
      <w:r w:rsidR="00EB0D65" w:rsidRPr="00D63C32">
        <w:rPr>
          <w:sz w:val="26"/>
          <w:szCs w:val="26"/>
        </w:rPr>
        <w:t>,</w:t>
      </w:r>
      <w:r w:rsidR="00F67107" w:rsidRPr="00D63C32">
        <w:rPr>
          <w:sz w:val="26"/>
          <w:szCs w:val="26"/>
        </w:rPr>
        <w:t xml:space="preserve"> на год ввода объекта в эксплуат</w:t>
      </w:r>
      <w:r w:rsidR="00EB0D65" w:rsidRPr="00D63C32">
        <w:rPr>
          <w:sz w:val="26"/>
          <w:szCs w:val="26"/>
        </w:rPr>
        <w:t>ацию</w:t>
      </w:r>
      <w:r w:rsidR="00F67107" w:rsidRPr="00D63C32">
        <w:rPr>
          <w:sz w:val="26"/>
          <w:szCs w:val="26"/>
        </w:rPr>
        <w:t xml:space="preserve"> и перспекти</w:t>
      </w:r>
      <w:ins w:id="7" w:author="Кованов Виктор Юльевич" w:date="2023-01-30T17:02:00Z">
        <w:r w:rsidRPr="00D63C32">
          <w:rPr>
            <w:sz w:val="26"/>
            <w:szCs w:val="26"/>
          </w:rPr>
          <w:t>5</w:t>
        </w:r>
      </w:ins>
      <w:r w:rsidR="00F67107" w:rsidRPr="00D63C32">
        <w:rPr>
          <w:sz w:val="26"/>
          <w:szCs w:val="26"/>
        </w:rPr>
        <w:t>ву 5 (пять) лет пос</w:t>
      </w:r>
      <w:r w:rsidR="00EB0D65" w:rsidRPr="00D63C32">
        <w:rPr>
          <w:sz w:val="26"/>
          <w:szCs w:val="26"/>
        </w:rPr>
        <w:t>ле ввода объекта в эксплуатацию</w:t>
      </w:r>
      <w:r w:rsidR="00F67107" w:rsidRPr="00D63C32">
        <w:rPr>
          <w:sz w:val="26"/>
          <w:szCs w:val="26"/>
        </w:rPr>
        <w:t xml:space="preserve"> в случае, если указанный пятилетний период не превышает период, на который разработана схема и программа развития Единой энергетической системы России (далее – </w:t>
      </w:r>
      <w:proofErr w:type="spellStart"/>
      <w:r w:rsidR="00F67107" w:rsidRPr="00D63C32">
        <w:rPr>
          <w:sz w:val="26"/>
          <w:szCs w:val="26"/>
        </w:rPr>
        <w:t>СиПР</w:t>
      </w:r>
      <w:proofErr w:type="spellEnd"/>
      <w:r w:rsidR="00F67107" w:rsidRPr="00D63C32">
        <w:rPr>
          <w:sz w:val="26"/>
          <w:szCs w:val="26"/>
        </w:rPr>
        <w:t xml:space="preserve"> ЕЭС России), являющаяся актуальной на момент разработки проектной документации, либо на последний год расчетного периода </w:t>
      </w:r>
      <w:proofErr w:type="spellStart"/>
      <w:r w:rsidR="00F67107" w:rsidRPr="00D63C32">
        <w:rPr>
          <w:sz w:val="26"/>
          <w:szCs w:val="26"/>
        </w:rPr>
        <w:t>СиПР</w:t>
      </w:r>
      <w:proofErr w:type="spellEnd"/>
      <w:r w:rsidR="00F67107" w:rsidRPr="00D63C32">
        <w:rPr>
          <w:sz w:val="26"/>
          <w:szCs w:val="26"/>
        </w:rPr>
        <w:t xml:space="preserve"> ЕЭС России, актуальной на момент проектирования (далее – расчетный период), для характерных реж</w:t>
      </w:r>
      <w:r w:rsidR="00C8459B" w:rsidRPr="00D63C32">
        <w:rPr>
          <w:sz w:val="26"/>
          <w:szCs w:val="26"/>
        </w:rPr>
        <w:t>имов</w:t>
      </w:r>
      <w:r w:rsidR="00F67107" w:rsidRPr="00D63C32">
        <w:rPr>
          <w:sz w:val="26"/>
          <w:szCs w:val="26"/>
        </w:rPr>
        <w:t>.</w:t>
      </w:r>
    </w:p>
    <w:p w14:paraId="1A7B7EA8" w14:textId="4F606025" w:rsidR="00531AFB" w:rsidRPr="00531AFB" w:rsidRDefault="007F6A62" w:rsidP="00D63C32">
      <w:pPr>
        <w:widowControl w:val="0"/>
        <w:tabs>
          <w:tab w:val="left" w:pos="1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5.1.2</w:t>
      </w:r>
      <w:r w:rsidR="00EB0D65" w:rsidRPr="00A33F78" w:rsidDel="00EB0D65">
        <w:rPr>
          <w:sz w:val="26"/>
          <w:szCs w:val="26"/>
        </w:rPr>
        <w:t xml:space="preserve"> </w:t>
      </w:r>
      <w:r w:rsidR="00531AFB" w:rsidRPr="00531AFB">
        <w:rPr>
          <w:sz w:val="26"/>
          <w:szCs w:val="26"/>
        </w:rPr>
        <w:t>«Расчеты установившихся электроэнергетических режимов».</w:t>
      </w:r>
    </w:p>
    <w:p w14:paraId="0EB6B2E0" w14:textId="2F900D1F" w:rsidR="00531AFB" w:rsidRPr="00531AFB" w:rsidRDefault="00531AFB" w:rsidP="00531AFB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531AFB">
        <w:rPr>
          <w:sz w:val="26"/>
          <w:szCs w:val="26"/>
        </w:rPr>
        <w:t xml:space="preserve">В разделе должны быть приведены описание и результаты расчетов установившихся электроэнергетических режимов </w:t>
      </w:r>
      <w:r w:rsidR="00EB0D65" w:rsidRPr="00EB0D65">
        <w:rPr>
          <w:sz w:val="26"/>
          <w:szCs w:val="26"/>
        </w:rPr>
        <w:t>работы электрической сети 110 </w:t>
      </w:r>
      <w:proofErr w:type="spellStart"/>
      <w:r w:rsidR="00EB0D65" w:rsidRPr="00EB0D65">
        <w:rPr>
          <w:sz w:val="26"/>
          <w:szCs w:val="26"/>
        </w:rPr>
        <w:t>кВ</w:t>
      </w:r>
      <w:proofErr w:type="spellEnd"/>
      <w:r w:rsidR="00EB0D65" w:rsidRPr="00EB0D65">
        <w:rPr>
          <w:sz w:val="26"/>
          <w:szCs w:val="26"/>
        </w:rPr>
        <w:t xml:space="preserve"> </w:t>
      </w:r>
      <w:r w:rsidR="00EB0D65">
        <w:rPr>
          <w:sz w:val="26"/>
          <w:szCs w:val="26"/>
        </w:rPr>
        <w:t xml:space="preserve">и выше, </w:t>
      </w:r>
      <w:r w:rsidR="00EB0D65" w:rsidRPr="00EB0D65">
        <w:rPr>
          <w:sz w:val="26"/>
          <w:szCs w:val="26"/>
        </w:rPr>
        <w:t>прилегающей к объектам проектирования,</w:t>
      </w:r>
      <w:r w:rsidR="00EB0D65">
        <w:rPr>
          <w:sz w:val="26"/>
          <w:szCs w:val="26"/>
        </w:rPr>
        <w:t xml:space="preserve"> </w:t>
      </w:r>
      <w:r w:rsidRPr="00531AFB">
        <w:rPr>
          <w:sz w:val="26"/>
          <w:szCs w:val="26"/>
        </w:rPr>
        <w:t xml:space="preserve">для нормальной и ремонтных схем, а также при нормативных возмущениях в указанных схемах в соответствии с </w:t>
      </w:r>
      <w:r w:rsidR="00D94F52">
        <w:rPr>
          <w:sz w:val="26"/>
          <w:szCs w:val="26"/>
        </w:rPr>
        <w:t>Т</w:t>
      </w:r>
      <w:r w:rsidRPr="00531AFB">
        <w:rPr>
          <w:sz w:val="26"/>
          <w:szCs w:val="26"/>
        </w:rPr>
        <w:t xml:space="preserve">ребованиями </w:t>
      </w:r>
      <w:r w:rsidR="00EB0D65" w:rsidRPr="00EB0D65">
        <w:rPr>
          <w:sz w:val="26"/>
          <w:szCs w:val="26"/>
        </w:rPr>
        <w:t>к обеспечению надежности электроэнергетических систем, надежности и безопасности объектов электроэнергетики и энергопринимающих установок «Методические указани</w:t>
      </w:r>
      <w:r w:rsidR="00F06DA5">
        <w:rPr>
          <w:sz w:val="26"/>
          <w:szCs w:val="26"/>
        </w:rPr>
        <w:t>я по устойчивости энергосистем»</w:t>
      </w:r>
      <w:r w:rsidR="00EB0D65" w:rsidRPr="00EB0D65">
        <w:rPr>
          <w:sz w:val="26"/>
          <w:szCs w:val="26"/>
        </w:rPr>
        <w:t>, утвержденными Приказом Министерства энергетики Российской Федерации от 03.08.2018 № 630 и в соответствии с ГОСТ Р 58670-2019 «Единая энергетическая система и изолированно работающие энергосистемы. Планирование развития энергосистем. Расчеты электроэнергетических режимов и определение технических решений при перспективном развитии энергосистем. Нормы  и требования» (далее – ГОСТ Р 58670-2019)</w:t>
      </w:r>
      <w:r w:rsidR="00EB0D65">
        <w:rPr>
          <w:sz w:val="26"/>
          <w:szCs w:val="26"/>
        </w:rPr>
        <w:t xml:space="preserve"> </w:t>
      </w:r>
      <w:r w:rsidRPr="00531AFB">
        <w:rPr>
          <w:sz w:val="26"/>
          <w:szCs w:val="26"/>
        </w:rPr>
        <w:t>на</w:t>
      </w:r>
      <w:r w:rsidR="00EB0D65">
        <w:rPr>
          <w:sz w:val="26"/>
          <w:szCs w:val="26"/>
        </w:rPr>
        <w:t xml:space="preserve"> планируемый</w:t>
      </w:r>
      <w:r w:rsidRPr="00531AFB">
        <w:rPr>
          <w:sz w:val="26"/>
          <w:szCs w:val="26"/>
        </w:rPr>
        <w:t xml:space="preserve"> год ввода объекта в </w:t>
      </w:r>
      <w:r w:rsidR="00EB0D65">
        <w:rPr>
          <w:sz w:val="26"/>
          <w:szCs w:val="26"/>
        </w:rPr>
        <w:t>работу</w:t>
      </w:r>
      <w:r w:rsidR="00EB0D65" w:rsidRPr="00531AFB">
        <w:rPr>
          <w:sz w:val="26"/>
          <w:szCs w:val="26"/>
        </w:rPr>
        <w:t xml:space="preserve"> </w:t>
      </w:r>
      <w:r w:rsidRPr="00531AFB">
        <w:rPr>
          <w:sz w:val="26"/>
          <w:szCs w:val="26"/>
        </w:rPr>
        <w:t xml:space="preserve"> и на перспективу 5 (пять) лет с учетом этапности реконструкции существующих и ввода/вывода электросетевых объектов, объектов генерации и динамики изменения электрических нагрузок (в случае прогнозирования существенного изменения </w:t>
      </w:r>
      <w:proofErr w:type="spellStart"/>
      <w:r w:rsidRPr="00531AFB">
        <w:rPr>
          <w:sz w:val="26"/>
          <w:szCs w:val="26"/>
        </w:rPr>
        <w:t>режимно</w:t>
      </w:r>
      <w:proofErr w:type="spellEnd"/>
      <w:r w:rsidRPr="00531AFB">
        <w:rPr>
          <w:sz w:val="26"/>
          <w:szCs w:val="26"/>
        </w:rPr>
        <w:t>-балансовой ситуации в связи с вводом/выводом генерирующих и электросетевых объектов расчеты должны быть дополнительно выполнены для каждого года пятилетнего периода).</w:t>
      </w:r>
    </w:p>
    <w:p w14:paraId="11F8E590" w14:textId="6B851AB4" w:rsidR="00531AFB" w:rsidRDefault="00531AFB" w:rsidP="00531AFB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531AFB">
        <w:rPr>
          <w:sz w:val="26"/>
          <w:szCs w:val="26"/>
        </w:rPr>
        <w:t xml:space="preserve">При анализе перспективных режимов работы электрической сети 110 </w:t>
      </w:r>
      <w:proofErr w:type="spellStart"/>
      <w:r w:rsidRPr="00531AFB">
        <w:rPr>
          <w:sz w:val="26"/>
          <w:szCs w:val="26"/>
        </w:rPr>
        <w:t>кВ</w:t>
      </w:r>
      <w:proofErr w:type="spellEnd"/>
      <w:r w:rsidRPr="00531AFB">
        <w:rPr>
          <w:sz w:val="26"/>
          <w:szCs w:val="26"/>
        </w:rPr>
        <w:t xml:space="preserve"> и выше, прилегающей к объектам проектирования, необходимо рассматривать режимы зимних максимальных нагрузок, зимних минимальных нагрузок, летних минимальных нагрузок, летних максимальных нагрузок. При необходимости рассматривается режим паводка</w:t>
      </w:r>
      <w:r w:rsidR="00B26712" w:rsidRPr="00B26712">
        <w:rPr>
          <w:sz w:val="26"/>
          <w:szCs w:val="26"/>
        </w:rPr>
        <w:t xml:space="preserve"> с учетом требований ГОСТ Р 58670-2019 «Единая энергетическая система и изолированно работающие энергосистемы. Планирование развития энергосистем. Расчеты электроэнергетических режимов и определение технических решений при перспективном развитии. Нормы и требования»</w:t>
      </w:r>
      <w:r w:rsidRPr="00531AFB">
        <w:rPr>
          <w:sz w:val="26"/>
          <w:szCs w:val="26"/>
        </w:rPr>
        <w:t>.</w:t>
      </w:r>
    </w:p>
    <w:p w14:paraId="369AF57A" w14:textId="77777777" w:rsidR="00B26712" w:rsidRPr="00B26712" w:rsidRDefault="00B26712" w:rsidP="00B26712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B26712">
        <w:rPr>
          <w:sz w:val="26"/>
          <w:szCs w:val="26"/>
        </w:rPr>
        <w:t>В разделе должны быть приведены:</w:t>
      </w:r>
    </w:p>
    <w:p w14:paraId="71C826C1" w14:textId="77777777" w:rsidR="00B26712" w:rsidRPr="00B26712" w:rsidRDefault="00B26712" w:rsidP="00B26712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B26712">
        <w:rPr>
          <w:sz w:val="26"/>
          <w:szCs w:val="26"/>
        </w:rPr>
        <w:t>­</w:t>
      </w:r>
      <w:r w:rsidRPr="00B26712">
        <w:rPr>
          <w:sz w:val="26"/>
          <w:szCs w:val="26"/>
        </w:rPr>
        <w:tab/>
        <w:t>перечень учитываемых мероприятий по развитию электросетевых и генерирующих объектов (включая мероприятия по выводу из эксплуатации) с указанием срока их реализации, технических параметров и обосновывающих документов (схемы и программы развития электроэнергетики, инвестиционные программы, технические условия на технологическое присоединение, планы собственников, заключения о возможности вывода из эксплуатации и т.п.);</w:t>
      </w:r>
    </w:p>
    <w:p w14:paraId="427DDD08" w14:textId="2683A75C" w:rsidR="00B26712" w:rsidRPr="00531AFB" w:rsidRDefault="00B26712" w:rsidP="00B26712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B26712">
        <w:rPr>
          <w:sz w:val="26"/>
          <w:szCs w:val="26"/>
        </w:rPr>
        <w:t>­</w:t>
      </w:r>
      <w:r w:rsidRPr="00B26712">
        <w:rPr>
          <w:sz w:val="26"/>
          <w:szCs w:val="26"/>
        </w:rPr>
        <w:tab/>
      </w:r>
      <w:proofErr w:type="spellStart"/>
      <w:r w:rsidRPr="00B26712">
        <w:rPr>
          <w:sz w:val="26"/>
          <w:szCs w:val="26"/>
        </w:rPr>
        <w:t>режимно</w:t>
      </w:r>
      <w:proofErr w:type="spellEnd"/>
      <w:r w:rsidRPr="00B26712">
        <w:rPr>
          <w:sz w:val="26"/>
          <w:szCs w:val="26"/>
        </w:rPr>
        <w:t>-балансовые показатели работы рассматриваемой энергосистемы (</w:t>
      </w:r>
      <w:proofErr w:type="spellStart"/>
      <w:r w:rsidRPr="00B26712">
        <w:rPr>
          <w:sz w:val="26"/>
          <w:szCs w:val="26"/>
        </w:rPr>
        <w:t>энергорайона</w:t>
      </w:r>
      <w:proofErr w:type="spellEnd"/>
      <w:r w:rsidRPr="00B26712">
        <w:rPr>
          <w:sz w:val="26"/>
          <w:szCs w:val="26"/>
        </w:rPr>
        <w:t>), в том числе потребление энергосистемы (</w:t>
      </w:r>
      <w:proofErr w:type="spellStart"/>
      <w:r w:rsidRPr="00B26712">
        <w:rPr>
          <w:sz w:val="26"/>
          <w:szCs w:val="26"/>
        </w:rPr>
        <w:t>энергорайона</w:t>
      </w:r>
      <w:proofErr w:type="spellEnd"/>
      <w:r w:rsidRPr="00B26712">
        <w:rPr>
          <w:sz w:val="26"/>
          <w:szCs w:val="26"/>
        </w:rPr>
        <w:t xml:space="preserve">) и величины загрузки генерирующего оборудования электростанций на год ввода объекта в эксплуатацию (окончания реконструкции) (при наличии этапности – год завершения каждого этапа) и расчетный период (в случае прогнозирования существенного изменения </w:t>
      </w:r>
      <w:proofErr w:type="spellStart"/>
      <w:r w:rsidRPr="00B26712">
        <w:rPr>
          <w:sz w:val="26"/>
          <w:szCs w:val="26"/>
        </w:rPr>
        <w:t>режимно</w:t>
      </w:r>
      <w:proofErr w:type="spellEnd"/>
      <w:r w:rsidRPr="00B26712">
        <w:rPr>
          <w:sz w:val="26"/>
          <w:szCs w:val="26"/>
        </w:rPr>
        <w:t xml:space="preserve">-балансовой ситуации в связи с вводом/выводом генерирующих объектов, информация должна быть дополнительно сформирована для каждого года пятилетнего периода) для рассматриваемых </w:t>
      </w:r>
      <w:proofErr w:type="spellStart"/>
      <w:r w:rsidRPr="00B26712">
        <w:rPr>
          <w:sz w:val="26"/>
          <w:szCs w:val="26"/>
        </w:rPr>
        <w:t>режимно</w:t>
      </w:r>
      <w:proofErr w:type="spellEnd"/>
      <w:r w:rsidRPr="00B26712">
        <w:rPr>
          <w:sz w:val="26"/>
          <w:szCs w:val="26"/>
        </w:rPr>
        <w:t>-балансовых условий.</w:t>
      </w:r>
    </w:p>
    <w:p w14:paraId="148B82E8" w14:textId="5DA7A0D7" w:rsidR="00531AFB" w:rsidRDefault="00531AFB" w:rsidP="00531AFB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531AFB">
        <w:rPr>
          <w:sz w:val="26"/>
          <w:szCs w:val="26"/>
        </w:rPr>
        <w:t xml:space="preserve">Результаты расчетов должны включать в себя токовые нагрузки ЛЭП, (авто-)трансформаторов ПС, </w:t>
      </w:r>
      <w:proofErr w:type="spellStart"/>
      <w:r w:rsidRPr="00531AFB">
        <w:rPr>
          <w:sz w:val="26"/>
          <w:szCs w:val="26"/>
        </w:rPr>
        <w:t>потокораспределение</w:t>
      </w:r>
      <w:proofErr w:type="spellEnd"/>
      <w:r w:rsidRPr="00531AFB">
        <w:rPr>
          <w:sz w:val="26"/>
          <w:szCs w:val="26"/>
        </w:rPr>
        <w:t xml:space="preserve"> активной и реактивной мощности, уровни напряжения в электрической сети 110 </w:t>
      </w:r>
      <w:proofErr w:type="spellStart"/>
      <w:r w:rsidRPr="00531AFB">
        <w:rPr>
          <w:sz w:val="26"/>
          <w:szCs w:val="26"/>
        </w:rPr>
        <w:t>кВ</w:t>
      </w:r>
      <w:proofErr w:type="spellEnd"/>
      <w:r w:rsidRPr="00531AFB">
        <w:rPr>
          <w:sz w:val="26"/>
          <w:szCs w:val="26"/>
        </w:rPr>
        <w:t xml:space="preserve"> и выше, представленные в табличном виде и нанесенные на однолинейную схему замещения сети.</w:t>
      </w:r>
    </w:p>
    <w:p w14:paraId="36E75E06" w14:textId="77777777" w:rsidR="0074544F" w:rsidRDefault="0074544F" w:rsidP="0074544F">
      <w:pPr>
        <w:ind w:firstLine="709"/>
        <w:jc w:val="both"/>
        <w:rPr>
          <w:bCs/>
          <w:spacing w:val="-2"/>
          <w:sz w:val="26"/>
          <w:szCs w:val="26"/>
        </w:rPr>
      </w:pPr>
      <w:r w:rsidRPr="0010205F">
        <w:rPr>
          <w:bCs/>
          <w:spacing w:val="-2"/>
          <w:sz w:val="26"/>
          <w:szCs w:val="26"/>
        </w:rPr>
        <w:t>Таблиц</w:t>
      </w:r>
      <w:r>
        <w:rPr>
          <w:bCs/>
          <w:spacing w:val="-2"/>
          <w:sz w:val="26"/>
          <w:szCs w:val="26"/>
        </w:rPr>
        <w:t>ы</w:t>
      </w:r>
      <w:r w:rsidRPr="0010205F">
        <w:rPr>
          <w:bCs/>
          <w:spacing w:val="-2"/>
          <w:sz w:val="26"/>
          <w:szCs w:val="26"/>
        </w:rPr>
        <w:t xml:space="preserve"> должн</w:t>
      </w:r>
      <w:r>
        <w:rPr>
          <w:bCs/>
          <w:spacing w:val="-2"/>
          <w:sz w:val="26"/>
          <w:szCs w:val="26"/>
        </w:rPr>
        <w:t>ы</w:t>
      </w:r>
      <w:r w:rsidRPr="0010205F">
        <w:rPr>
          <w:bCs/>
          <w:spacing w:val="-2"/>
          <w:sz w:val="26"/>
          <w:szCs w:val="26"/>
        </w:rPr>
        <w:t xml:space="preserve"> содержать</w:t>
      </w:r>
      <w:r>
        <w:rPr>
          <w:bCs/>
          <w:spacing w:val="-2"/>
          <w:sz w:val="26"/>
          <w:szCs w:val="26"/>
        </w:rPr>
        <w:t>:</w:t>
      </w:r>
    </w:p>
    <w:p w14:paraId="650EDC47" w14:textId="77777777" w:rsidR="0074544F" w:rsidRPr="002F5FC1" w:rsidRDefault="0074544F" w:rsidP="0074544F">
      <w:pPr>
        <w:pStyle w:val="aff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bCs/>
          <w:spacing w:val="-2"/>
          <w:sz w:val="26"/>
          <w:szCs w:val="26"/>
        </w:rPr>
      </w:pPr>
      <w:r w:rsidRPr="002F5FC1">
        <w:rPr>
          <w:bCs/>
          <w:spacing w:val="-2"/>
          <w:sz w:val="26"/>
          <w:szCs w:val="26"/>
        </w:rPr>
        <w:t>диспетчерские наименования объектов электроэнергетики</w:t>
      </w:r>
      <w:r>
        <w:rPr>
          <w:bCs/>
          <w:spacing w:val="-2"/>
          <w:sz w:val="26"/>
          <w:szCs w:val="26"/>
        </w:rPr>
        <w:t>;</w:t>
      </w:r>
    </w:p>
    <w:p w14:paraId="0625704E" w14:textId="77777777" w:rsidR="0074544F" w:rsidRPr="002F5FC1" w:rsidRDefault="0074544F" w:rsidP="0074544F">
      <w:pPr>
        <w:pStyle w:val="aff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bCs/>
          <w:spacing w:val="-2"/>
          <w:sz w:val="26"/>
          <w:szCs w:val="26"/>
        </w:rPr>
      </w:pPr>
      <w:r w:rsidRPr="002F5FC1">
        <w:rPr>
          <w:bCs/>
          <w:spacing w:val="-2"/>
          <w:sz w:val="26"/>
          <w:szCs w:val="26"/>
        </w:rPr>
        <w:t>номера рисунков, отображающих графические результаты расчетов</w:t>
      </w:r>
      <w:r>
        <w:rPr>
          <w:bCs/>
          <w:spacing w:val="-2"/>
          <w:sz w:val="26"/>
          <w:szCs w:val="26"/>
        </w:rPr>
        <w:t>;</w:t>
      </w:r>
    </w:p>
    <w:p w14:paraId="65521203" w14:textId="77777777" w:rsidR="0074544F" w:rsidRPr="002F5FC1" w:rsidRDefault="0074544F" w:rsidP="0074544F">
      <w:pPr>
        <w:pStyle w:val="aff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bCs/>
          <w:spacing w:val="-2"/>
          <w:sz w:val="26"/>
          <w:szCs w:val="26"/>
        </w:rPr>
      </w:pPr>
      <w:r w:rsidRPr="002F5FC1">
        <w:rPr>
          <w:bCs/>
          <w:spacing w:val="-2"/>
          <w:sz w:val="26"/>
          <w:szCs w:val="26"/>
        </w:rPr>
        <w:t>значения токовой нагрузки ЛЭП, секций, систем шин, (авто-) трансформаторов</w:t>
      </w:r>
      <w:r w:rsidRPr="00CE36BF">
        <w:rPr>
          <w:bCs/>
          <w:spacing w:val="-2"/>
          <w:sz w:val="26"/>
          <w:szCs w:val="26"/>
        </w:rPr>
        <w:t xml:space="preserve">, </w:t>
      </w:r>
      <w:r>
        <w:rPr>
          <w:bCs/>
          <w:spacing w:val="-2"/>
          <w:sz w:val="26"/>
          <w:szCs w:val="26"/>
        </w:rPr>
        <w:t xml:space="preserve">уровней </w:t>
      </w:r>
      <w:r w:rsidRPr="00CE36BF">
        <w:rPr>
          <w:bCs/>
          <w:spacing w:val="-2"/>
          <w:sz w:val="26"/>
          <w:szCs w:val="26"/>
        </w:rPr>
        <w:t>напряжений в узлах. Параметры электроэ</w:t>
      </w:r>
      <w:r>
        <w:rPr>
          <w:bCs/>
          <w:spacing w:val="-2"/>
          <w:sz w:val="26"/>
          <w:szCs w:val="26"/>
        </w:rPr>
        <w:t>нергетического режима, выходящие за пределы длительно допустимых (</w:t>
      </w:r>
      <w:proofErr w:type="spellStart"/>
      <w:r>
        <w:rPr>
          <w:bCs/>
          <w:spacing w:val="-2"/>
          <w:sz w:val="26"/>
          <w:szCs w:val="26"/>
        </w:rPr>
        <w:t>аварийно</w:t>
      </w:r>
      <w:proofErr w:type="spellEnd"/>
      <w:r>
        <w:rPr>
          <w:bCs/>
          <w:spacing w:val="-2"/>
          <w:sz w:val="26"/>
          <w:szCs w:val="26"/>
        </w:rPr>
        <w:t xml:space="preserve"> допустимых) значений, должны быть выделены </w:t>
      </w:r>
      <w:r w:rsidRPr="002F5FC1">
        <w:rPr>
          <w:bCs/>
          <w:spacing w:val="-2"/>
          <w:sz w:val="26"/>
          <w:szCs w:val="26"/>
        </w:rPr>
        <w:t>цвето</w:t>
      </w:r>
      <w:r>
        <w:rPr>
          <w:bCs/>
          <w:spacing w:val="-2"/>
          <w:sz w:val="26"/>
          <w:szCs w:val="26"/>
        </w:rPr>
        <w:t xml:space="preserve">м. </w:t>
      </w:r>
    </w:p>
    <w:p w14:paraId="1889E757" w14:textId="77777777" w:rsidR="0074544F" w:rsidRDefault="0074544F" w:rsidP="0074544F">
      <w:pPr>
        <w:ind w:firstLine="709"/>
        <w:jc w:val="both"/>
        <w:rPr>
          <w:bCs/>
          <w:spacing w:val="-2"/>
          <w:sz w:val="26"/>
          <w:szCs w:val="26"/>
        </w:rPr>
      </w:pPr>
      <w:r w:rsidRPr="0010205F">
        <w:rPr>
          <w:bCs/>
          <w:spacing w:val="-2"/>
          <w:sz w:val="26"/>
          <w:szCs w:val="26"/>
        </w:rPr>
        <w:t xml:space="preserve">Графическое представление результатов расчета должно быть выполнено в цвете и содержать: </w:t>
      </w:r>
    </w:p>
    <w:p w14:paraId="7D7CBDCF" w14:textId="77777777" w:rsidR="0074544F" w:rsidRDefault="0074544F" w:rsidP="0074544F">
      <w:pPr>
        <w:pStyle w:val="aff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bCs/>
          <w:spacing w:val="-2"/>
          <w:sz w:val="26"/>
          <w:szCs w:val="26"/>
        </w:rPr>
      </w:pPr>
      <w:r w:rsidRPr="0010205F">
        <w:rPr>
          <w:bCs/>
          <w:spacing w:val="-2"/>
          <w:sz w:val="26"/>
          <w:szCs w:val="26"/>
        </w:rPr>
        <w:t>диспетчерские наименования</w:t>
      </w:r>
      <w:r>
        <w:rPr>
          <w:bCs/>
          <w:spacing w:val="-2"/>
          <w:sz w:val="26"/>
          <w:szCs w:val="26"/>
        </w:rPr>
        <w:t xml:space="preserve"> объектов электроэнергетики;</w:t>
      </w:r>
    </w:p>
    <w:p w14:paraId="358A99CC" w14:textId="77777777" w:rsidR="0074544F" w:rsidRPr="002F5FC1" w:rsidRDefault="0074544F" w:rsidP="0074544F">
      <w:pPr>
        <w:pStyle w:val="aff3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bCs/>
          <w:spacing w:val="-2"/>
          <w:sz w:val="26"/>
          <w:szCs w:val="26"/>
        </w:rPr>
      </w:pPr>
      <w:r w:rsidRPr="00FF010C">
        <w:rPr>
          <w:bCs/>
          <w:spacing w:val="-2"/>
          <w:sz w:val="26"/>
          <w:szCs w:val="26"/>
        </w:rPr>
        <w:t>значения перетоков в виде мощности (активной и реактивной) и тока по обоим концам сетевого элемента (ветви), уровни напряжений</w:t>
      </w:r>
      <w:r>
        <w:rPr>
          <w:bCs/>
          <w:spacing w:val="-2"/>
          <w:sz w:val="26"/>
          <w:szCs w:val="26"/>
        </w:rPr>
        <w:t xml:space="preserve"> в узлах</w:t>
      </w:r>
      <w:r w:rsidRPr="00FF010C">
        <w:rPr>
          <w:bCs/>
          <w:spacing w:val="-2"/>
          <w:sz w:val="26"/>
          <w:szCs w:val="26"/>
        </w:rPr>
        <w:t>. Параметры электроэнергетического режима, выходящие за пределы длительно допустимых (</w:t>
      </w:r>
      <w:proofErr w:type="spellStart"/>
      <w:r w:rsidRPr="00FF010C">
        <w:rPr>
          <w:bCs/>
          <w:spacing w:val="-2"/>
          <w:sz w:val="26"/>
          <w:szCs w:val="26"/>
        </w:rPr>
        <w:t>аварийно</w:t>
      </w:r>
      <w:proofErr w:type="spellEnd"/>
      <w:r w:rsidRPr="00FF010C">
        <w:rPr>
          <w:bCs/>
          <w:spacing w:val="-2"/>
          <w:sz w:val="26"/>
          <w:szCs w:val="26"/>
        </w:rPr>
        <w:t xml:space="preserve"> допустимых) значений, должны быть выделены цветом. </w:t>
      </w:r>
    </w:p>
    <w:p w14:paraId="66F7EDDE" w14:textId="5F57ACA4" w:rsidR="0074544F" w:rsidRPr="004D4BB3" w:rsidRDefault="0074544F" w:rsidP="004D4BB3">
      <w:pPr>
        <w:ind w:firstLine="709"/>
        <w:jc w:val="both"/>
        <w:rPr>
          <w:spacing w:val="-2"/>
          <w:sz w:val="26"/>
          <w:szCs w:val="26"/>
        </w:rPr>
      </w:pPr>
      <w:r w:rsidRPr="006A698D">
        <w:rPr>
          <w:bCs/>
          <w:spacing w:val="-2"/>
          <w:sz w:val="26"/>
          <w:szCs w:val="26"/>
        </w:rPr>
        <w:t>Объем расчетов должен быть достаточен, в том числе, для определения количественного состава устройств ПА, для расчета и выбора параметров настройки и алгоритмов функционирования комплексов и устройств ПА.</w:t>
      </w:r>
    </w:p>
    <w:p w14:paraId="4729BD98" w14:textId="1E3D8522" w:rsidR="00531AFB" w:rsidRDefault="00531AFB" w:rsidP="00531AFB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531AFB">
        <w:rPr>
          <w:sz w:val="26"/>
          <w:szCs w:val="26"/>
        </w:rPr>
        <w:t xml:space="preserve">На основании результатов расчетов должен быть проведен выбор оборудования ПС и ЛЭП, оценен объем необходимого электросетевого строительства, </w:t>
      </w:r>
      <w:r w:rsidR="0074544F" w:rsidRPr="0074544F">
        <w:rPr>
          <w:sz w:val="26"/>
          <w:szCs w:val="26"/>
        </w:rPr>
        <w:t xml:space="preserve">решений по реализации ПА, </w:t>
      </w:r>
      <w:r w:rsidRPr="00531AFB">
        <w:rPr>
          <w:sz w:val="26"/>
          <w:szCs w:val="26"/>
        </w:rPr>
        <w:t>очередность ввода элементов электрической сети, определены мероприятия по обеспечению допустимых параметров электроэнергетического режима.</w:t>
      </w:r>
      <w:r w:rsidR="0074544F" w:rsidRPr="0074544F">
        <w:rPr>
          <w:sz w:val="26"/>
          <w:szCs w:val="26"/>
          <w:lang w:eastAsia="en-US"/>
        </w:rPr>
        <w:t xml:space="preserve"> </w:t>
      </w:r>
      <w:r w:rsidR="0074544F" w:rsidRPr="0074544F">
        <w:rPr>
          <w:sz w:val="26"/>
          <w:szCs w:val="26"/>
        </w:rPr>
        <w:t>В целях выбора параметров основного электротехнического оборудования и элементов РУ ПС результаты расчетов установившихся электроэнергетических режимов должны бы</w:t>
      </w:r>
      <w:r w:rsidR="0074544F">
        <w:rPr>
          <w:sz w:val="26"/>
          <w:szCs w:val="26"/>
        </w:rPr>
        <w:t>ть представлены в виде таблицы.</w:t>
      </w:r>
    </w:p>
    <w:p w14:paraId="39293CF9" w14:textId="1DB73CA8" w:rsidR="00F91D94" w:rsidRPr="00531AFB" w:rsidRDefault="00F91D94" w:rsidP="00531AFB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F91D94">
        <w:rPr>
          <w:sz w:val="26"/>
          <w:szCs w:val="26"/>
        </w:rPr>
        <w:t xml:space="preserve">Вновь устанавливаемое оборудование ПС и ЛЭП должно допускать кратковременную перегрузку по току, превышающую </w:t>
      </w:r>
      <w:proofErr w:type="spellStart"/>
      <w:r w:rsidRPr="00F91D94">
        <w:rPr>
          <w:sz w:val="26"/>
          <w:szCs w:val="26"/>
        </w:rPr>
        <w:t>аварийно</w:t>
      </w:r>
      <w:proofErr w:type="spellEnd"/>
      <w:r w:rsidRPr="00F91D94">
        <w:rPr>
          <w:sz w:val="26"/>
          <w:szCs w:val="26"/>
        </w:rPr>
        <w:t xml:space="preserve"> допустимую токовую нагрузку, разрешенную на 20 минут, на время, необходимое для реализации УВ от существующих и/или планируемых к установке устройств АОПО, но не менее 20 секунд.</w:t>
      </w:r>
    </w:p>
    <w:p w14:paraId="275B5CB7" w14:textId="478C906F" w:rsidR="00531AFB" w:rsidRPr="00A33F78" w:rsidRDefault="00531AFB" w:rsidP="00531AFB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531AFB">
        <w:rPr>
          <w:sz w:val="26"/>
          <w:szCs w:val="26"/>
        </w:rPr>
        <w:t xml:space="preserve">В случае превышения расчетными величинами допустимых значений параметров существующего оборудования электрической сети (провода ЛЭП, выключатели, разъединители, ТТ, ВЧ-заградители, ошиновка и т.д.) предусмотреть </w:t>
      </w:r>
      <w:r>
        <w:rPr>
          <w:sz w:val="26"/>
          <w:szCs w:val="26"/>
        </w:rPr>
        <w:t xml:space="preserve">рекомендации по </w:t>
      </w:r>
      <w:r w:rsidRPr="00531AFB">
        <w:rPr>
          <w:sz w:val="26"/>
          <w:szCs w:val="26"/>
        </w:rPr>
        <w:t>усилени</w:t>
      </w:r>
      <w:r>
        <w:rPr>
          <w:sz w:val="26"/>
          <w:szCs w:val="26"/>
        </w:rPr>
        <w:t>ю</w:t>
      </w:r>
      <w:r w:rsidRPr="00531AFB">
        <w:rPr>
          <w:sz w:val="26"/>
          <w:szCs w:val="26"/>
        </w:rPr>
        <w:t xml:space="preserve"> сети, а также замену оборудования вне зависимости от принадлежности объектов</w:t>
      </w:r>
      <w:r w:rsidR="00F91D94" w:rsidRPr="00F91D94">
        <w:rPr>
          <w:sz w:val="26"/>
          <w:szCs w:val="26"/>
        </w:rPr>
        <w:t xml:space="preserve"> с выделением тех мероприятий, необходимость реализации которых обусловлена реализацией настоящего инвестиционного проекта. В явном виде указать мероприятия по усилению сети и замене оборудования из числа определённых расчётами, подлежащие выполнению в рамках титула проектирования (инвестиционного проекта) по настоящему заданию на проектирование</w:t>
      </w:r>
      <w:r w:rsidRPr="00531AFB">
        <w:rPr>
          <w:sz w:val="26"/>
          <w:szCs w:val="26"/>
        </w:rPr>
        <w:t>.</w:t>
      </w:r>
    </w:p>
    <w:p w14:paraId="7700B2EA" w14:textId="3C09059E" w:rsidR="00195B93" w:rsidRDefault="007F6A62" w:rsidP="00D63C32">
      <w:pPr>
        <w:widowControl w:val="0"/>
        <w:tabs>
          <w:tab w:val="left" w:pos="1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5.1.3 </w:t>
      </w:r>
      <w:r w:rsidR="00195B93" w:rsidRPr="00A33F78">
        <w:rPr>
          <w:sz w:val="26"/>
          <w:szCs w:val="26"/>
        </w:rPr>
        <w:t>Рассмотреть вопрос электроснабжения нагрузки</w:t>
      </w:r>
      <w:r w:rsidR="00D0409E">
        <w:rPr>
          <w:sz w:val="26"/>
          <w:szCs w:val="26"/>
        </w:rPr>
        <w:t>,</w:t>
      </w:r>
      <w:r w:rsidR="00195B93" w:rsidRPr="00A33F78">
        <w:rPr>
          <w:sz w:val="26"/>
          <w:szCs w:val="26"/>
        </w:rPr>
        <w:t xml:space="preserve"> </w:t>
      </w:r>
      <w:r w:rsidR="00D07E03" w:rsidRPr="00A33F78">
        <w:rPr>
          <w:sz w:val="26"/>
          <w:szCs w:val="26"/>
        </w:rPr>
        <w:t>подключённой</w:t>
      </w:r>
      <w:r w:rsidR="00195B93" w:rsidRPr="00A33F78">
        <w:rPr>
          <w:sz w:val="26"/>
          <w:szCs w:val="26"/>
        </w:rPr>
        <w:t xml:space="preserve"> к ПС, при одновременном отключении питающих ЛЭП. Определить мероприятия</w:t>
      </w:r>
      <w:r w:rsidR="00D0409E">
        <w:rPr>
          <w:sz w:val="26"/>
          <w:szCs w:val="26"/>
        </w:rPr>
        <w:t>,</w:t>
      </w:r>
      <w:r w:rsidR="00195B93" w:rsidRPr="00A33F78">
        <w:rPr>
          <w:sz w:val="26"/>
          <w:szCs w:val="26"/>
        </w:rPr>
        <w:t xml:space="preserve"> обеспечивающие электроснабжение потребителей первой категории (в том числе особой группы) при аварийных ситуациях, вызванных одновременным отключением питающих ЛЭП.</w:t>
      </w:r>
    </w:p>
    <w:p w14:paraId="21D9DABA" w14:textId="307BC24A" w:rsidR="00B039F1" w:rsidRPr="00D63C32" w:rsidRDefault="00B039F1" w:rsidP="00D63C32">
      <w:pPr>
        <w:pStyle w:val="aff3"/>
        <w:widowControl w:val="0"/>
        <w:numPr>
          <w:ilvl w:val="1"/>
          <w:numId w:val="56"/>
        </w:numPr>
        <w:tabs>
          <w:tab w:val="left" w:pos="1320"/>
        </w:tabs>
        <w:jc w:val="both"/>
        <w:rPr>
          <w:b/>
          <w:bCs/>
          <w:sz w:val="26"/>
          <w:szCs w:val="26"/>
        </w:rPr>
      </w:pPr>
      <w:r w:rsidRPr="00D63C32">
        <w:rPr>
          <w:b/>
          <w:bCs/>
          <w:sz w:val="26"/>
          <w:szCs w:val="26"/>
        </w:rPr>
        <w:t>«Регулирование напряжения и компенсация реактивной мощности»</w:t>
      </w:r>
    </w:p>
    <w:p w14:paraId="35E6FCCE" w14:textId="77777777" w:rsidR="00B039F1" w:rsidRPr="004D4BB3" w:rsidRDefault="00B039F1" w:rsidP="00B039F1">
      <w:pPr>
        <w:widowControl w:val="0"/>
        <w:tabs>
          <w:tab w:val="left" w:pos="284"/>
        </w:tabs>
        <w:ind w:firstLine="709"/>
        <w:jc w:val="both"/>
        <w:rPr>
          <w:bCs/>
          <w:sz w:val="26"/>
          <w:szCs w:val="26"/>
        </w:rPr>
      </w:pPr>
      <w:r w:rsidRPr="004D4BB3">
        <w:rPr>
          <w:bCs/>
          <w:sz w:val="26"/>
          <w:szCs w:val="26"/>
        </w:rPr>
        <w:t xml:space="preserve">В составе раздела должен быть выполнен анализ уровней напряжения на объекте проектирования и в прилегающей электрической сети напряжением 110 </w:t>
      </w:r>
      <w:proofErr w:type="spellStart"/>
      <w:r w:rsidRPr="004D4BB3">
        <w:rPr>
          <w:bCs/>
          <w:sz w:val="26"/>
          <w:szCs w:val="26"/>
        </w:rPr>
        <w:t>кВ</w:t>
      </w:r>
      <w:proofErr w:type="spellEnd"/>
      <w:r w:rsidRPr="004D4BB3">
        <w:rPr>
          <w:bCs/>
          <w:sz w:val="26"/>
          <w:szCs w:val="26"/>
        </w:rPr>
        <w:t xml:space="preserve"> и выше </w:t>
      </w:r>
      <w:proofErr w:type="spellStart"/>
      <w:r w:rsidRPr="004D4BB3">
        <w:rPr>
          <w:bCs/>
          <w:sz w:val="26"/>
          <w:szCs w:val="26"/>
        </w:rPr>
        <w:t>энергорайона</w:t>
      </w:r>
      <w:proofErr w:type="spellEnd"/>
      <w:r w:rsidRPr="004D4BB3">
        <w:rPr>
          <w:bCs/>
          <w:sz w:val="26"/>
          <w:szCs w:val="26"/>
        </w:rPr>
        <w:t xml:space="preserve">, определены технические решения по установке необходимых источников реактивной мощности и средств компенсации реактивной мощности для обеспечения допустимых уровней напряжения и качества электрической энергии (вид, количество, номинальные параметры и точки подключения СКРМ в районе размещения объекта проектирования) на планируемый год ввода объекта в работу (окончания реконструкции) (при наличии этапности – год  завершения каждого этапа) и на Расчетный период (в случае прогнозирования существенного изменения </w:t>
      </w:r>
      <w:proofErr w:type="spellStart"/>
      <w:r w:rsidRPr="004D4BB3">
        <w:rPr>
          <w:bCs/>
          <w:sz w:val="26"/>
          <w:szCs w:val="26"/>
        </w:rPr>
        <w:t>режимно</w:t>
      </w:r>
      <w:proofErr w:type="spellEnd"/>
      <w:r w:rsidRPr="004D4BB3">
        <w:rPr>
          <w:bCs/>
          <w:sz w:val="26"/>
          <w:szCs w:val="26"/>
        </w:rPr>
        <w:t>-балансовой ситуации в связи с вводом/выводом генерирующих и электросетевых объектов анализ должен быть дополнительно выполнен для каждого года Расчетного периода), необходимость регулирования напряжения в сети с использованием РПН трансформаторов (автотрансформаторов), включая автоматическое изменение их коэффициента трансформации. При необходимости установки регулируемых СКРМ должны быть представлены соответствующие обосновывающие расчеты.</w:t>
      </w:r>
    </w:p>
    <w:p w14:paraId="342E03C3" w14:textId="797D2D85" w:rsidR="00B039F1" w:rsidRPr="004D4BB3" w:rsidRDefault="00B039F1" w:rsidP="004D4BB3">
      <w:pPr>
        <w:widowControl w:val="0"/>
        <w:tabs>
          <w:tab w:val="left" w:pos="284"/>
        </w:tabs>
        <w:ind w:firstLine="709"/>
        <w:jc w:val="both"/>
        <w:rPr>
          <w:bCs/>
          <w:sz w:val="26"/>
          <w:szCs w:val="26"/>
        </w:rPr>
      </w:pPr>
      <w:r w:rsidRPr="004D4BB3">
        <w:rPr>
          <w:bCs/>
          <w:sz w:val="26"/>
          <w:szCs w:val="26"/>
        </w:rPr>
        <w:t>В разделе должна быть произведена проверка БСК (иных СКРМ, имеющих в своем составе БСК) на возможную перегрузку токами высших гармоник и отсутствие условий для возникновения резонансных явлений при исходных фактических значениях гармонических составляющих напряжения на шинах подстанции, к которой присоединяется БСК. Информация о фактических значениях показателей качества электроэнергии предоставляется Заказчиком.</w:t>
      </w:r>
    </w:p>
    <w:p w14:paraId="253C5263" w14:textId="63F29B06" w:rsidR="00B039F1" w:rsidRPr="00FC65C1" w:rsidRDefault="00B039F1" w:rsidP="00FC65C1">
      <w:pPr>
        <w:pStyle w:val="aff3"/>
        <w:widowControl w:val="0"/>
        <w:numPr>
          <w:ilvl w:val="1"/>
          <w:numId w:val="56"/>
        </w:numPr>
        <w:tabs>
          <w:tab w:val="left" w:pos="993"/>
        </w:tabs>
        <w:jc w:val="both"/>
        <w:rPr>
          <w:b/>
          <w:bCs/>
          <w:sz w:val="26"/>
          <w:szCs w:val="26"/>
        </w:rPr>
      </w:pPr>
      <w:r w:rsidRPr="00FC65C1">
        <w:rPr>
          <w:b/>
          <w:bCs/>
          <w:iCs/>
          <w:sz w:val="26"/>
          <w:szCs w:val="26"/>
        </w:rPr>
        <w:t>«Расчет токов короткого замыкания»</w:t>
      </w:r>
    </w:p>
    <w:p w14:paraId="7DFDAE6D" w14:textId="6D5EA4FF" w:rsidR="00B039F1" w:rsidRPr="004D4BB3" w:rsidRDefault="00B039F1" w:rsidP="00B039F1">
      <w:pPr>
        <w:widowControl w:val="0"/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D4BB3">
        <w:rPr>
          <w:bCs/>
          <w:sz w:val="26"/>
          <w:szCs w:val="26"/>
        </w:rPr>
        <w:t xml:space="preserve">В составе раздела должны быть выполнены расчеты токов КЗ на шинах объекта проектирования, а также на шинах энергообъектов прилегающей электрической сети 110 </w:t>
      </w:r>
      <w:proofErr w:type="spellStart"/>
      <w:r w:rsidRPr="004D4BB3">
        <w:rPr>
          <w:bCs/>
          <w:sz w:val="26"/>
          <w:szCs w:val="26"/>
        </w:rPr>
        <w:t>кВ</w:t>
      </w:r>
      <w:proofErr w:type="spellEnd"/>
      <w:r w:rsidRPr="004D4BB3">
        <w:rPr>
          <w:bCs/>
          <w:sz w:val="26"/>
          <w:szCs w:val="26"/>
        </w:rPr>
        <w:t xml:space="preserve"> и выше на планиру</w:t>
      </w:r>
      <w:r w:rsidR="00DF1FBF" w:rsidRPr="00DF1FBF">
        <w:rPr>
          <w:bCs/>
          <w:sz w:val="26"/>
          <w:szCs w:val="26"/>
        </w:rPr>
        <w:t>емый год ввода объекта в работу</w:t>
      </w:r>
      <w:r w:rsidRPr="004D4BB3">
        <w:rPr>
          <w:bCs/>
          <w:sz w:val="26"/>
          <w:szCs w:val="26"/>
        </w:rPr>
        <w:t xml:space="preserve"> (при наличии этапности – год  завершения каждого этапа) и на Расчетный период (в случае прогнозирования существенного изменения </w:t>
      </w:r>
      <w:proofErr w:type="spellStart"/>
      <w:r w:rsidRPr="004D4BB3">
        <w:rPr>
          <w:bCs/>
          <w:sz w:val="26"/>
          <w:szCs w:val="26"/>
        </w:rPr>
        <w:t>режимно</w:t>
      </w:r>
      <w:proofErr w:type="spellEnd"/>
      <w:r w:rsidRPr="004D4BB3">
        <w:rPr>
          <w:bCs/>
          <w:sz w:val="26"/>
          <w:szCs w:val="26"/>
        </w:rPr>
        <w:t>-балансовой ситуации в связи с вводом/выводом генерирующих и электросетевых объектов расчеты должны быть дополнительно выполнены для каждого года Расчетного периода).</w:t>
      </w:r>
    </w:p>
    <w:p w14:paraId="0819868F" w14:textId="77777777" w:rsidR="00B039F1" w:rsidRPr="004D4BB3" w:rsidRDefault="00B039F1" w:rsidP="00B039F1">
      <w:pPr>
        <w:widowControl w:val="0"/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D4BB3">
        <w:rPr>
          <w:bCs/>
          <w:sz w:val="26"/>
          <w:szCs w:val="26"/>
        </w:rPr>
        <w:t xml:space="preserve">По результатам расчетов должны быть определены требования к отключающей способности устанавливаемых выключателей (в том числе с учетом параметров восстанавливающегося напряжения на контактах выключателя), термической и электродинамической стойкости выключателей и иного оборудования, выполнена проверка соответствия существующего оборудования расчетным токам КЗ (в том числе оборудования кабельных систем 110 </w:t>
      </w:r>
      <w:proofErr w:type="spellStart"/>
      <w:r w:rsidRPr="004D4BB3">
        <w:rPr>
          <w:bCs/>
          <w:sz w:val="26"/>
          <w:szCs w:val="26"/>
        </w:rPr>
        <w:t>кВ</w:t>
      </w:r>
      <w:proofErr w:type="spellEnd"/>
      <w:r w:rsidRPr="004D4BB3">
        <w:rPr>
          <w:bCs/>
          <w:sz w:val="26"/>
          <w:szCs w:val="26"/>
        </w:rPr>
        <w:t xml:space="preserve"> и выше по термической стойкости и напряжению на экране кабеля), обеспечения требуемой погрешности измерительных трансформаторов тока по условиям надежной работы устройств РЗ и СИ и, при необходимости, разработаны рекомендации по замене оборудования на объекте проектирования и объектах прилегающей электрической сети 110 </w:t>
      </w:r>
      <w:proofErr w:type="spellStart"/>
      <w:r w:rsidRPr="004D4BB3">
        <w:rPr>
          <w:bCs/>
          <w:sz w:val="26"/>
          <w:szCs w:val="26"/>
        </w:rPr>
        <w:t>кВ</w:t>
      </w:r>
      <w:proofErr w:type="spellEnd"/>
      <w:r w:rsidRPr="004D4BB3">
        <w:rPr>
          <w:bCs/>
          <w:sz w:val="26"/>
          <w:szCs w:val="26"/>
        </w:rPr>
        <w:t xml:space="preserve"> и выше и/или разработаны мероприятия по ограничению токов КЗ (секционирование, применение токоограничивающих реакторов, </w:t>
      </w:r>
      <w:proofErr w:type="spellStart"/>
      <w:r w:rsidRPr="004D4BB3">
        <w:rPr>
          <w:bCs/>
          <w:sz w:val="26"/>
          <w:szCs w:val="26"/>
        </w:rPr>
        <w:t>разземление</w:t>
      </w:r>
      <w:proofErr w:type="spellEnd"/>
      <w:r w:rsidRPr="004D4BB3">
        <w:rPr>
          <w:bCs/>
          <w:sz w:val="26"/>
          <w:szCs w:val="26"/>
        </w:rPr>
        <w:t xml:space="preserve"> нейтрали части трансформаторов, опережающее деление сети и т.д.) вне зависимости от принадлежности объектов.</w:t>
      </w:r>
    </w:p>
    <w:p w14:paraId="1CE01616" w14:textId="1FACCDC1" w:rsidR="00B039F1" w:rsidRPr="004D4BB3" w:rsidRDefault="00B039F1" w:rsidP="004D4BB3">
      <w:pPr>
        <w:widowControl w:val="0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4D4BB3">
        <w:rPr>
          <w:bCs/>
          <w:sz w:val="26"/>
          <w:szCs w:val="26"/>
        </w:rPr>
        <w:t xml:space="preserve">Так же должны быть определены требования к заземлению металлических </w:t>
      </w:r>
      <w:r w:rsidR="00A823DD" w:rsidRPr="00A823DD">
        <w:rPr>
          <w:bCs/>
          <w:sz w:val="26"/>
          <w:szCs w:val="26"/>
        </w:rPr>
        <w:t>и железобетонных опор ВЛ 110</w:t>
      </w:r>
      <w:r w:rsidRPr="004D4BB3">
        <w:rPr>
          <w:bCs/>
          <w:sz w:val="26"/>
          <w:szCs w:val="26"/>
        </w:rPr>
        <w:t xml:space="preserve"> </w:t>
      </w:r>
      <w:proofErr w:type="spellStart"/>
      <w:r w:rsidRPr="004D4BB3">
        <w:rPr>
          <w:bCs/>
          <w:sz w:val="26"/>
          <w:szCs w:val="26"/>
        </w:rPr>
        <w:t>кВ</w:t>
      </w:r>
      <w:proofErr w:type="spellEnd"/>
      <w:r w:rsidRPr="004D4BB3">
        <w:rPr>
          <w:bCs/>
          <w:sz w:val="26"/>
          <w:szCs w:val="26"/>
        </w:rPr>
        <w:t xml:space="preserve"> без тросов и других устройств молниезащиты</w:t>
      </w:r>
      <w:r w:rsidR="00A823DD">
        <w:rPr>
          <w:bCs/>
          <w:sz w:val="26"/>
          <w:szCs w:val="26"/>
        </w:rPr>
        <w:t xml:space="preserve"> </w:t>
      </w:r>
      <w:r w:rsidR="00A823DD" w:rsidRPr="00F06DA5">
        <w:rPr>
          <w:bCs/>
          <w:sz w:val="26"/>
          <w:szCs w:val="26"/>
        </w:rPr>
        <w:t>(в случае их применения)</w:t>
      </w:r>
      <w:r w:rsidRPr="004D4BB3">
        <w:rPr>
          <w:bCs/>
          <w:sz w:val="26"/>
          <w:szCs w:val="26"/>
        </w:rPr>
        <w:t>, по условиям обеспечения работы релейной защиты и автоматики.</w:t>
      </w:r>
    </w:p>
    <w:p w14:paraId="70DCC46C" w14:textId="23924B3C" w:rsidR="00DD5F39" w:rsidRPr="00FC65C1" w:rsidRDefault="00DC58BF" w:rsidP="00FC65C1">
      <w:pPr>
        <w:pStyle w:val="aff3"/>
        <w:widowControl w:val="0"/>
        <w:numPr>
          <w:ilvl w:val="1"/>
          <w:numId w:val="56"/>
        </w:numPr>
        <w:tabs>
          <w:tab w:val="left" w:pos="993"/>
        </w:tabs>
        <w:jc w:val="both"/>
        <w:rPr>
          <w:b/>
          <w:bCs/>
          <w:sz w:val="26"/>
          <w:szCs w:val="26"/>
        </w:rPr>
      </w:pPr>
      <w:r w:rsidRPr="00FC65C1">
        <w:rPr>
          <w:b/>
          <w:bCs/>
          <w:sz w:val="26"/>
          <w:szCs w:val="26"/>
        </w:rPr>
        <w:t>«</w:t>
      </w:r>
      <w:r w:rsidR="00DD5F39" w:rsidRPr="00FC65C1">
        <w:rPr>
          <w:b/>
          <w:bCs/>
          <w:sz w:val="26"/>
          <w:szCs w:val="26"/>
        </w:rPr>
        <w:t xml:space="preserve">Основные </w:t>
      </w:r>
      <w:r w:rsidRPr="00FC65C1">
        <w:rPr>
          <w:b/>
          <w:bCs/>
          <w:sz w:val="26"/>
          <w:szCs w:val="26"/>
        </w:rPr>
        <w:t>технические решения по ПС и ЛЭП»</w:t>
      </w:r>
    </w:p>
    <w:p w14:paraId="60686888" w14:textId="77777777" w:rsidR="00DC58BF" w:rsidRPr="00A33F78" w:rsidRDefault="0089090E" w:rsidP="00266A1D">
      <w:pPr>
        <w:widowControl w:val="0"/>
        <w:tabs>
          <w:tab w:val="left" w:pos="-4680"/>
          <w:tab w:val="left" w:pos="1080"/>
        </w:tabs>
        <w:ind w:firstLine="709"/>
        <w:jc w:val="both"/>
        <w:rPr>
          <w:iCs/>
          <w:sz w:val="26"/>
          <w:szCs w:val="26"/>
        </w:rPr>
      </w:pPr>
      <w:r w:rsidRPr="00A33F78">
        <w:rPr>
          <w:iCs/>
          <w:sz w:val="26"/>
          <w:szCs w:val="26"/>
        </w:rPr>
        <w:t xml:space="preserve">Рассмотреть и разработать различные варианты технических решений по ПС (площадок, схем, конструктивных и компоновочных решений), трасс и технических решений по ЛЭП с выполнением обосновывающих </w:t>
      </w:r>
      <w:r w:rsidR="00D07E03" w:rsidRPr="00A33F78">
        <w:rPr>
          <w:iCs/>
          <w:sz w:val="26"/>
          <w:szCs w:val="26"/>
        </w:rPr>
        <w:t>расчётов</w:t>
      </w:r>
      <w:r w:rsidRPr="00A33F78">
        <w:rPr>
          <w:iCs/>
          <w:sz w:val="26"/>
          <w:szCs w:val="26"/>
        </w:rPr>
        <w:t xml:space="preserve"> и подготовкой рекомендаций по оптимальным вариантам.</w:t>
      </w:r>
    </w:p>
    <w:p w14:paraId="207F08A4" w14:textId="763A8790" w:rsidR="005600DD" w:rsidRPr="00FC65C1" w:rsidRDefault="005600DD" w:rsidP="00FC65C1">
      <w:pPr>
        <w:pStyle w:val="aff3"/>
        <w:widowControl w:val="0"/>
        <w:numPr>
          <w:ilvl w:val="2"/>
          <w:numId w:val="56"/>
        </w:numPr>
        <w:tabs>
          <w:tab w:val="left" w:pos="1320"/>
        </w:tabs>
        <w:jc w:val="both"/>
        <w:rPr>
          <w:iCs/>
          <w:sz w:val="26"/>
          <w:szCs w:val="26"/>
        </w:rPr>
      </w:pPr>
      <w:r w:rsidRPr="00FC65C1">
        <w:rPr>
          <w:sz w:val="26"/>
          <w:szCs w:val="26"/>
        </w:rPr>
        <w:t>Для ПС определить и выполнить:</w:t>
      </w:r>
    </w:p>
    <w:p w14:paraId="447B503F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принципиальную электрическую схему с пояснительной запиской, а при наличии согласованных с Заказчиком решений по типам оборудования - главную электрическую схему;</w:t>
      </w:r>
    </w:p>
    <w:p w14:paraId="49C26477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вариант площадки, компоновку, генеральный план;</w:t>
      </w:r>
    </w:p>
    <w:p w14:paraId="4195126E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конструктивные решения в с</w:t>
      </w:r>
      <w:r w:rsidR="00985D84" w:rsidRPr="00A33F78">
        <w:rPr>
          <w:bCs/>
          <w:sz w:val="26"/>
          <w:szCs w:val="26"/>
        </w:rPr>
        <w:t xml:space="preserve">оответствии с видами выбранного </w:t>
      </w:r>
      <w:r w:rsidRPr="00A33F78">
        <w:rPr>
          <w:bCs/>
          <w:sz w:val="26"/>
          <w:szCs w:val="26"/>
        </w:rPr>
        <w:t>электрооборудования;</w:t>
      </w:r>
    </w:p>
    <w:p w14:paraId="0EF0E0B4" w14:textId="506CDAC4" w:rsidR="005600DD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строительные решения, на основе современных строительных технологий;</w:t>
      </w:r>
    </w:p>
    <w:p w14:paraId="7B11783A" w14:textId="2AEB05F8" w:rsidR="00553198" w:rsidRDefault="00553198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553198">
        <w:rPr>
          <w:bCs/>
          <w:sz w:val="26"/>
          <w:szCs w:val="26"/>
        </w:rPr>
        <w:t xml:space="preserve">количество, мощность </w:t>
      </w:r>
      <w:r>
        <w:rPr>
          <w:bCs/>
          <w:sz w:val="26"/>
          <w:szCs w:val="26"/>
        </w:rPr>
        <w:t xml:space="preserve">и </w:t>
      </w:r>
      <w:proofErr w:type="spellStart"/>
      <w:r>
        <w:rPr>
          <w:bCs/>
          <w:sz w:val="26"/>
          <w:szCs w:val="26"/>
        </w:rPr>
        <w:t>типоисполнение</w:t>
      </w:r>
      <w:proofErr w:type="spellEnd"/>
      <w:r w:rsidRPr="00553198">
        <w:rPr>
          <w:bCs/>
          <w:sz w:val="26"/>
          <w:szCs w:val="26"/>
        </w:rPr>
        <w:t xml:space="preserve"> трансформаторного оборудования, в том числе по этапам строительства с расчетом загрузки по каждому этапу</w:t>
      </w:r>
      <w:r>
        <w:rPr>
          <w:bCs/>
          <w:sz w:val="26"/>
          <w:szCs w:val="26"/>
        </w:rPr>
        <w:t>;</w:t>
      </w:r>
    </w:p>
    <w:p w14:paraId="7A8C1D8B" w14:textId="77777777" w:rsidR="00553198" w:rsidRPr="00553198" w:rsidRDefault="00553198" w:rsidP="00553198">
      <w:pPr>
        <w:widowControl w:val="0"/>
        <w:numPr>
          <w:ilvl w:val="0"/>
          <w:numId w:val="7"/>
        </w:numPr>
        <w:tabs>
          <w:tab w:val="left" w:pos="180"/>
          <w:tab w:val="left" w:pos="1080"/>
        </w:tabs>
        <w:ind w:left="0" w:firstLine="0"/>
        <w:jc w:val="both"/>
        <w:rPr>
          <w:sz w:val="26"/>
          <w:szCs w:val="26"/>
        </w:rPr>
      </w:pPr>
      <w:r w:rsidRPr="00553198">
        <w:rPr>
          <w:sz w:val="26"/>
          <w:szCs w:val="26"/>
        </w:rPr>
        <w:t xml:space="preserve">решения по основному электротехническому оборудованию (КРУЭ, КРУ, ЗРУ, ОРУ, выключатели (с рассмотрением возможности применения вакуумных выключателей 110 </w:t>
      </w:r>
      <w:proofErr w:type="spellStart"/>
      <w:r w:rsidRPr="00553198">
        <w:rPr>
          <w:sz w:val="26"/>
          <w:szCs w:val="26"/>
        </w:rPr>
        <w:t>кВ</w:t>
      </w:r>
      <w:proofErr w:type="spellEnd"/>
      <w:r w:rsidRPr="00553198">
        <w:rPr>
          <w:sz w:val="26"/>
          <w:szCs w:val="26"/>
        </w:rPr>
        <w:t>), разъединители, ТТ, ТН, шины, ошиновки). При определении решений по основному электротехническому оборудованию учесть следующие требования:</w:t>
      </w:r>
    </w:p>
    <w:p w14:paraId="6C5660C5" w14:textId="77777777" w:rsidR="00553198" w:rsidRPr="00553198" w:rsidRDefault="00553198" w:rsidP="00553198">
      <w:pPr>
        <w:widowControl w:val="0"/>
        <w:numPr>
          <w:ilvl w:val="0"/>
          <w:numId w:val="54"/>
        </w:numPr>
        <w:tabs>
          <w:tab w:val="left" w:pos="180"/>
          <w:tab w:val="left" w:pos="1080"/>
        </w:tabs>
        <w:ind w:left="0" w:firstLine="1134"/>
        <w:jc w:val="both"/>
        <w:rPr>
          <w:sz w:val="26"/>
          <w:szCs w:val="26"/>
        </w:rPr>
      </w:pPr>
      <w:r w:rsidRPr="00553198">
        <w:rPr>
          <w:sz w:val="26"/>
          <w:szCs w:val="26"/>
        </w:rPr>
        <w:t xml:space="preserve">не допускаются к применению высоковольтные </w:t>
      </w:r>
      <w:proofErr w:type="spellStart"/>
      <w:r w:rsidRPr="00553198">
        <w:rPr>
          <w:sz w:val="26"/>
          <w:szCs w:val="26"/>
        </w:rPr>
        <w:t>элегазовые</w:t>
      </w:r>
      <w:proofErr w:type="spellEnd"/>
      <w:r w:rsidRPr="00553198">
        <w:rPr>
          <w:sz w:val="26"/>
          <w:szCs w:val="26"/>
        </w:rPr>
        <w:t xml:space="preserve"> трансформаторы тока, трансформаторы напряжения и выключатели, если при снижении давления элегаза внутри оборудования требуется их автоматическое отключение;</w:t>
      </w:r>
    </w:p>
    <w:p w14:paraId="48CB4866" w14:textId="7A321635" w:rsidR="00553198" w:rsidRDefault="00553198" w:rsidP="00553198">
      <w:pPr>
        <w:widowControl w:val="0"/>
        <w:numPr>
          <w:ilvl w:val="0"/>
          <w:numId w:val="54"/>
        </w:numPr>
        <w:tabs>
          <w:tab w:val="left" w:pos="180"/>
          <w:tab w:val="left" w:pos="1080"/>
        </w:tabs>
        <w:ind w:left="0" w:firstLine="1134"/>
        <w:jc w:val="both"/>
        <w:rPr>
          <w:sz w:val="26"/>
          <w:szCs w:val="26"/>
        </w:rPr>
      </w:pPr>
      <w:r w:rsidRPr="00553198">
        <w:rPr>
          <w:sz w:val="26"/>
          <w:szCs w:val="26"/>
        </w:rPr>
        <w:t>при срабатывании датчиков снижения давления (плотности) элегаза в измерительных трансформаторах должна быть выполнена предупредительная и/или аварийная сигнализация;</w:t>
      </w:r>
    </w:p>
    <w:p w14:paraId="1550C739" w14:textId="5E7BDB50" w:rsidR="00553198" w:rsidRPr="004D4BB3" w:rsidRDefault="00553198" w:rsidP="004D4BB3">
      <w:pPr>
        <w:widowControl w:val="0"/>
        <w:numPr>
          <w:ilvl w:val="0"/>
          <w:numId w:val="54"/>
        </w:numPr>
        <w:tabs>
          <w:tab w:val="left" w:pos="180"/>
          <w:tab w:val="left" w:pos="1080"/>
        </w:tabs>
        <w:ind w:left="0" w:firstLine="1134"/>
        <w:jc w:val="both"/>
        <w:rPr>
          <w:sz w:val="26"/>
          <w:szCs w:val="26"/>
        </w:rPr>
      </w:pPr>
      <w:r w:rsidRPr="004D4BB3">
        <w:rPr>
          <w:sz w:val="26"/>
          <w:szCs w:val="26"/>
        </w:rPr>
        <w:t xml:space="preserve">при срабатывании датчиков снижения давления (плотности) элегаза в высоковольтных </w:t>
      </w:r>
      <w:proofErr w:type="spellStart"/>
      <w:r w:rsidRPr="004D4BB3">
        <w:rPr>
          <w:sz w:val="26"/>
          <w:szCs w:val="26"/>
        </w:rPr>
        <w:t>элегазовых</w:t>
      </w:r>
      <w:proofErr w:type="spellEnd"/>
      <w:r w:rsidRPr="004D4BB3">
        <w:rPr>
          <w:sz w:val="26"/>
          <w:szCs w:val="26"/>
        </w:rPr>
        <w:t xml:space="preserve"> выключателях должна быть выполнена предупредительная и аварийная сигнализация. При срабатывании аварийной сигнализации должна выполняться автоматическая блокировка управлением выключателем, запрещающая операции включения и отключения выключателем;</w:t>
      </w:r>
    </w:p>
    <w:p w14:paraId="49E90B98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технические требования к оборудованию (трансформаторы, выключатели, разъединители, ТТ, ТН и т.д.), в т.ч. и на основе вида обслуживания объекта;</w:t>
      </w:r>
    </w:p>
    <w:p w14:paraId="0C6E9486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решения по координации изоляции, защите оборудования от перенапряжений в наиболее вероятных режимах, мероприятия по предотвращению феррорезонансных перенапряжений;</w:t>
      </w:r>
    </w:p>
    <w:p w14:paraId="0944850A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схемные и технические решения по ограничению токов короткого замыкания;</w:t>
      </w:r>
    </w:p>
    <w:p w14:paraId="24B0987E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решения по обеспечению электроснабжения собственных нужд (СН): схему системы СН и схему питания СН; вид и количество независимых источников СН; требуемая мощность источников СН;</w:t>
      </w:r>
    </w:p>
    <w:p w14:paraId="25D6D4AB" w14:textId="44FB0336" w:rsidR="005600DD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решения по инженерным системам (противопожарным, водоснабжению, канализации и др.);</w:t>
      </w:r>
    </w:p>
    <w:p w14:paraId="37C90C6E" w14:textId="77777777" w:rsidR="002C0CB6" w:rsidRPr="002C0CB6" w:rsidRDefault="002C0CB6" w:rsidP="002C0CB6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2C0CB6">
        <w:rPr>
          <w:bCs/>
          <w:sz w:val="26"/>
          <w:szCs w:val="26"/>
        </w:rPr>
        <w:t>решения по молниезащите, исключающей перекрытие изоляции и проникновение перенапряжений в цепи вторичной коммутации;</w:t>
      </w:r>
    </w:p>
    <w:p w14:paraId="36EEB04D" w14:textId="77777777" w:rsidR="002C0CB6" w:rsidRPr="002C0CB6" w:rsidRDefault="002C0CB6" w:rsidP="002C0CB6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2C0CB6">
        <w:rPr>
          <w:bCs/>
          <w:sz w:val="26"/>
          <w:szCs w:val="26"/>
        </w:rPr>
        <w:t>решения по контуру заземления с применением коррозионностойких материалов со сниженным удельным сопротивлением для заземляющих устройств;</w:t>
      </w:r>
    </w:p>
    <w:p w14:paraId="7DEE59BA" w14:textId="77777777" w:rsidR="002C0CB6" w:rsidRPr="002C0CB6" w:rsidRDefault="002C0CB6" w:rsidP="002C0CB6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2C0CB6">
        <w:rPr>
          <w:bCs/>
          <w:sz w:val="26"/>
          <w:szCs w:val="26"/>
        </w:rPr>
        <w:t>основные решения по организации системы оперативного постоянного тока: количество, емкость и место установки АБ, ЗПА и ЩПТ;</w:t>
      </w:r>
    </w:p>
    <w:p w14:paraId="3BF53A05" w14:textId="77777777" w:rsidR="002C0CB6" w:rsidRPr="002C0CB6" w:rsidRDefault="002C0CB6" w:rsidP="002C0CB6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2C0CB6">
        <w:rPr>
          <w:bCs/>
          <w:sz w:val="26"/>
          <w:szCs w:val="26"/>
        </w:rPr>
        <w:t>основные решения по организации питания электромагнитной блокировки разъединителей;</w:t>
      </w:r>
    </w:p>
    <w:p w14:paraId="49BF98A0" w14:textId="3EC409C0" w:rsidR="002C0CB6" w:rsidRPr="002C0CB6" w:rsidRDefault="002C0CB6" w:rsidP="002C0CB6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2C0CB6">
        <w:rPr>
          <w:bCs/>
          <w:sz w:val="26"/>
          <w:szCs w:val="26"/>
        </w:rPr>
        <w:t>результаты предпроектного о</w:t>
      </w:r>
      <w:r>
        <w:rPr>
          <w:bCs/>
          <w:sz w:val="26"/>
          <w:szCs w:val="26"/>
        </w:rPr>
        <w:t>бследования систем РЗА,</w:t>
      </w:r>
      <w:r w:rsidRPr="002C0CB6">
        <w:rPr>
          <w:bCs/>
          <w:sz w:val="26"/>
          <w:szCs w:val="26"/>
        </w:rPr>
        <w:t xml:space="preserve"> АСУ Т</w:t>
      </w:r>
      <w:r>
        <w:rPr>
          <w:bCs/>
          <w:sz w:val="26"/>
          <w:szCs w:val="26"/>
        </w:rPr>
        <w:t>П (ССПИ, ТМ)</w:t>
      </w:r>
      <w:r w:rsidRPr="002C0CB6">
        <w:rPr>
          <w:bCs/>
          <w:sz w:val="26"/>
          <w:szCs w:val="26"/>
        </w:rPr>
        <w:t>;</w:t>
      </w:r>
    </w:p>
    <w:p w14:paraId="564EFE8D" w14:textId="2ED044F8" w:rsidR="002C0CB6" w:rsidRPr="002C0CB6" w:rsidRDefault="002C0CB6" w:rsidP="002C0CB6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2C0CB6">
        <w:rPr>
          <w:bCs/>
          <w:sz w:val="26"/>
          <w:szCs w:val="26"/>
        </w:rPr>
        <w:t>решения по обеспечению ЭМС устройств РЗА, АСУ ТП (ССПИ, ТМ</w:t>
      </w:r>
      <w:r>
        <w:rPr>
          <w:bCs/>
          <w:sz w:val="26"/>
          <w:szCs w:val="26"/>
        </w:rPr>
        <w:t>)</w:t>
      </w:r>
      <w:r w:rsidRPr="002C0CB6">
        <w:rPr>
          <w:bCs/>
          <w:sz w:val="26"/>
          <w:szCs w:val="26"/>
        </w:rPr>
        <w:t>;</w:t>
      </w:r>
    </w:p>
    <w:p w14:paraId="6CB6F546" w14:textId="535BD29E" w:rsidR="002C0CB6" w:rsidRPr="002C0CB6" w:rsidRDefault="002C0CB6" w:rsidP="00BB069F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2C0CB6">
        <w:rPr>
          <w:bCs/>
          <w:sz w:val="26"/>
          <w:szCs w:val="26"/>
        </w:rPr>
        <w:t>основные требования по организации измерений и МО для всех видов оборудования, инженерных систем и ИТС, комплектуемых СИ;</w:t>
      </w:r>
    </w:p>
    <w:p w14:paraId="3DA9751E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прочие разделы проектно-сметной документации (по СНиП 11-01-95), в соответствии с положением о составе разделов проектной документации и требованиям к их содержанию (Постановление Правительства РФ № 87 от 16.02.2008 года в части, не противоречащей федеральным законам и постановлениям Правительства Российской Федерации).</w:t>
      </w:r>
    </w:p>
    <w:p w14:paraId="28FEE74D" w14:textId="1B6E70FF" w:rsidR="005600DD" w:rsidRPr="00FC65C1" w:rsidRDefault="005600DD" w:rsidP="00FC65C1">
      <w:pPr>
        <w:pStyle w:val="aff3"/>
        <w:widowControl w:val="0"/>
        <w:numPr>
          <w:ilvl w:val="2"/>
          <w:numId w:val="56"/>
        </w:numPr>
        <w:tabs>
          <w:tab w:val="left" w:pos="1320"/>
        </w:tabs>
        <w:jc w:val="both"/>
        <w:rPr>
          <w:sz w:val="26"/>
          <w:szCs w:val="26"/>
        </w:rPr>
      </w:pPr>
      <w:r w:rsidRPr="00FC65C1">
        <w:rPr>
          <w:sz w:val="26"/>
          <w:szCs w:val="26"/>
        </w:rPr>
        <w:t>Для ЛЭП определить и выполнить:</w:t>
      </w:r>
    </w:p>
    <w:p w14:paraId="55FC41EC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характеристики пропускной способности ЛЭП в обе стороны (учитывая нормированную плотность тока);</w:t>
      </w:r>
    </w:p>
    <w:p w14:paraId="4979E97A" w14:textId="77777777" w:rsidR="005600DD" w:rsidRPr="00A33F78" w:rsidRDefault="00D07E03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протяжённость</w:t>
      </w:r>
      <w:r w:rsidR="005600DD" w:rsidRPr="00A33F78">
        <w:rPr>
          <w:bCs/>
          <w:sz w:val="26"/>
          <w:szCs w:val="26"/>
        </w:rPr>
        <w:t xml:space="preserve"> и вариант прохождения трассы;</w:t>
      </w:r>
    </w:p>
    <w:p w14:paraId="64FED8FE" w14:textId="51CD653A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 xml:space="preserve">количество цепей, </w:t>
      </w:r>
      <w:r w:rsidR="00C608BF">
        <w:rPr>
          <w:bCs/>
          <w:sz w:val="26"/>
          <w:szCs w:val="26"/>
        </w:rPr>
        <w:t xml:space="preserve">сечение, тип проводов, </w:t>
      </w:r>
      <w:r w:rsidRPr="00A33F78">
        <w:rPr>
          <w:bCs/>
          <w:sz w:val="26"/>
          <w:szCs w:val="26"/>
        </w:rPr>
        <w:t>конструкцию фазы и тросов;</w:t>
      </w:r>
    </w:p>
    <w:p w14:paraId="1FD762CA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линейную изоляцию (тип кабеля);</w:t>
      </w:r>
    </w:p>
    <w:p w14:paraId="24F5A30C" w14:textId="38DCDCE1" w:rsidR="005600DD" w:rsidRDefault="005600DD" w:rsidP="00B8614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266A1D">
        <w:rPr>
          <w:bCs/>
          <w:sz w:val="26"/>
          <w:szCs w:val="26"/>
        </w:rPr>
        <w:t>тип опор и фундаментов (способ прокладки КЛ), схему заходов и</w:t>
      </w:r>
      <w:r w:rsidR="00266A1D" w:rsidRPr="00266A1D">
        <w:rPr>
          <w:bCs/>
          <w:sz w:val="26"/>
          <w:szCs w:val="26"/>
        </w:rPr>
        <w:t xml:space="preserve"> </w:t>
      </w:r>
      <w:r w:rsidRPr="00266A1D">
        <w:rPr>
          <w:bCs/>
          <w:sz w:val="26"/>
          <w:szCs w:val="26"/>
        </w:rPr>
        <w:t>подключения ЛЭП к ПС;</w:t>
      </w:r>
    </w:p>
    <w:p w14:paraId="0C1271E4" w14:textId="3D12D918" w:rsidR="002C0CB6" w:rsidRPr="00266A1D" w:rsidRDefault="002C0CB6" w:rsidP="00B8614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2C0CB6">
        <w:rPr>
          <w:bCs/>
          <w:sz w:val="26"/>
          <w:szCs w:val="26"/>
        </w:rPr>
        <w:t>решения по пересечениям проектируемой ЛЭП с существующими ЛЭП, магистральными нефтепроводами, нефтепродуктопроводами, газопроводами и т.д.</w:t>
      </w:r>
      <w:r>
        <w:rPr>
          <w:bCs/>
          <w:sz w:val="26"/>
          <w:szCs w:val="26"/>
        </w:rPr>
        <w:t>;</w:t>
      </w:r>
    </w:p>
    <w:p w14:paraId="7E7CB7A8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защиту от грозовых и внутренних перенапряжений;</w:t>
      </w:r>
    </w:p>
    <w:p w14:paraId="119E9FFF" w14:textId="28B39F9C" w:rsidR="005600DD" w:rsidRPr="00A33F78" w:rsidRDefault="002C0CB6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решения по</w:t>
      </w:r>
      <w:r w:rsidRPr="00A33F78">
        <w:rPr>
          <w:bCs/>
          <w:sz w:val="26"/>
          <w:szCs w:val="26"/>
        </w:rPr>
        <w:t xml:space="preserve"> </w:t>
      </w:r>
      <w:r w:rsidR="005600DD" w:rsidRPr="00A33F78">
        <w:rPr>
          <w:bCs/>
          <w:sz w:val="26"/>
          <w:szCs w:val="26"/>
        </w:rPr>
        <w:t>пропускной способности ЛЭП;</w:t>
      </w:r>
    </w:p>
    <w:p w14:paraId="0D6CA5C6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средства защиты проводов от вибрации (при необходимости);</w:t>
      </w:r>
    </w:p>
    <w:p w14:paraId="1C204FE2" w14:textId="77777777" w:rsidR="005600DD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прочие разделы проектно-сметной документации (по СНиП 11-01-95), в соответствии с положением о составе разделов проектной документации и требованиям к их содержанию (Постановление Правительства РФ № 87 от 16.02.2008 года в части, не противоречащей федеральным законам и постановлениям Правительства Российской Федерации).</w:t>
      </w:r>
    </w:p>
    <w:p w14:paraId="1EA5585C" w14:textId="77777777" w:rsidR="00D0409E" w:rsidRPr="00D0409E" w:rsidRDefault="00D0409E" w:rsidP="00D0409E">
      <w:pPr>
        <w:widowControl w:val="0"/>
        <w:tabs>
          <w:tab w:val="left" w:pos="-4680"/>
          <w:tab w:val="left" w:pos="1080"/>
        </w:tabs>
        <w:ind w:firstLine="709"/>
        <w:jc w:val="both"/>
        <w:rPr>
          <w:sz w:val="26"/>
          <w:szCs w:val="26"/>
        </w:rPr>
      </w:pPr>
      <w:r w:rsidRPr="00D0409E">
        <w:rPr>
          <w:iCs/>
          <w:sz w:val="26"/>
          <w:szCs w:val="26"/>
        </w:rPr>
        <w:t>Для участков КЛ в составе ЛЭП кроме вышеперечисленного:</w:t>
      </w:r>
    </w:p>
    <w:p w14:paraId="483B914C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тип кабеля в зависимости от местных климатических условий и условий прокладки;</w:t>
      </w:r>
    </w:p>
    <w:p w14:paraId="3041DC37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сечение медного экрана по результатам расчетов термической стойкости;</w:t>
      </w:r>
    </w:p>
    <w:p w14:paraId="69A9E805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наличие в конструкции экрана встроенных волоконно-оптических модулей, в том числе для мониторинга температуры;</w:t>
      </w:r>
    </w:p>
    <w:p w14:paraId="3636F0F1" w14:textId="77777777" w:rsidR="00D0409E" w:rsidRPr="00A33F78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выбор способов прокладки (обоснованный, в том числе тепловым балансом), геометрию взаимного расположения жил кабеля (преимущественно без соприкосновения жил кабеля), принципиальные решения по пересечениям и сближениям с коммуникациями, инженерными и линейными сооружениями (с приложением предварительных согласований).</w:t>
      </w:r>
    </w:p>
    <w:p w14:paraId="74C62151" w14:textId="3FD79BE8" w:rsidR="00DD5F39" w:rsidRPr="00FC65C1" w:rsidRDefault="00DC58BF" w:rsidP="00FC65C1">
      <w:pPr>
        <w:pStyle w:val="aff3"/>
        <w:widowControl w:val="0"/>
        <w:numPr>
          <w:ilvl w:val="1"/>
          <w:numId w:val="56"/>
        </w:numPr>
        <w:tabs>
          <w:tab w:val="left" w:pos="1320"/>
        </w:tabs>
        <w:jc w:val="both"/>
        <w:rPr>
          <w:b/>
          <w:bCs/>
          <w:sz w:val="26"/>
          <w:szCs w:val="26"/>
        </w:rPr>
      </w:pPr>
      <w:r w:rsidRPr="00FC65C1">
        <w:rPr>
          <w:b/>
          <w:bCs/>
          <w:sz w:val="26"/>
          <w:szCs w:val="26"/>
        </w:rPr>
        <w:t>«</w:t>
      </w:r>
      <w:r w:rsidR="00DD5F39" w:rsidRPr="00FC65C1">
        <w:rPr>
          <w:b/>
          <w:bCs/>
          <w:sz w:val="26"/>
          <w:szCs w:val="26"/>
        </w:rPr>
        <w:t>Релейная защита и автоматика</w:t>
      </w:r>
      <w:r w:rsidRPr="00FC65C1">
        <w:rPr>
          <w:b/>
          <w:bCs/>
          <w:sz w:val="26"/>
          <w:szCs w:val="26"/>
        </w:rPr>
        <w:t>»</w:t>
      </w:r>
    </w:p>
    <w:p w14:paraId="6FF92379" w14:textId="010183EB" w:rsidR="00D0409E" w:rsidRPr="00D0409E" w:rsidRDefault="00D0409E" w:rsidP="00D0409E">
      <w:pPr>
        <w:widowControl w:val="0"/>
        <w:tabs>
          <w:tab w:val="left" w:pos="-4680"/>
          <w:tab w:val="left" w:pos="1080"/>
        </w:tabs>
        <w:ind w:firstLine="709"/>
        <w:jc w:val="both"/>
        <w:rPr>
          <w:iCs/>
          <w:sz w:val="26"/>
          <w:szCs w:val="26"/>
        </w:rPr>
      </w:pPr>
      <w:r w:rsidRPr="00D0409E">
        <w:rPr>
          <w:iCs/>
          <w:sz w:val="26"/>
          <w:szCs w:val="26"/>
        </w:rPr>
        <w:t xml:space="preserve">В составе раздела с учетом результатов предпроектного обследования </w:t>
      </w:r>
      <w:r w:rsidR="00BA0340" w:rsidRPr="00BA0340">
        <w:rPr>
          <w:iCs/>
          <w:sz w:val="26"/>
          <w:szCs w:val="26"/>
        </w:rPr>
        <w:t xml:space="preserve">и проведенных расчетов для объекта проектирования </w:t>
      </w:r>
      <w:r w:rsidRPr="00D0409E">
        <w:rPr>
          <w:iCs/>
          <w:sz w:val="26"/>
          <w:szCs w:val="26"/>
        </w:rPr>
        <w:t>выполнить, определить и разработать:</w:t>
      </w:r>
    </w:p>
    <w:p w14:paraId="43D2CD52" w14:textId="3B850688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 xml:space="preserve">состав устанавливаемых устройств ИТС, в т.ч. РЗ, СА, ПА, и РАСП (РАС, ОМП) каждого элемента проектируемого объекта (Т, шины, СКРМ и т.д.) и каждой отходящей ЛЭП (в том числе на противоположных концах ЛЭП) с учетом максимально допустимого времени отключения КЗ. Для ЛЭП 110 </w:t>
      </w:r>
      <w:proofErr w:type="spellStart"/>
      <w:r w:rsidRPr="00D0409E">
        <w:rPr>
          <w:bCs/>
          <w:sz w:val="26"/>
          <w:szCs w:val="26"/>
        </w:rPr>
        <w:t>кВ</w:t>
      </w:r>
      <w:proofErr w:type="spellEnd"/>
      <w:r w:rsidRPr="00D0409E">
        <w:rPr>
          <w:bCs/>
          <w:sz w:val="26"/>
          <w:szCs w:val="26"/>
        </w:rPr>
        <w:t xml:space="preserve"> должно быть рассмотрено не менее двух вариантов состава РЗ, СА с обязательным рассмотрением варианта применения ДЗЛ и создания или модернизации соответствующих каналов связи. Решения по установке на ПС устройств ИТС следует выполнять с применением Типовых шкафов;</w:t>
      </w:r>
    </w:p>
    <w:p w14:paraId="091BA014" w14:textId="4B2F83E8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схему размещения устройств ИТС, в т.ч. РЗ, СА, ПА и РАСП (РАС, ОМП) на объекте проектирования (Т, шины, СКРМ и т.д.) и в прилегающей сети с отражением используемых каналов связи (ВОЛС, ВЧ, другое) для передачи сигналов и команд РЗА, включая резервные каналы связи разрабатывается с применением ПТК ЭК РЗА;</w:t>
      </w:r>
    </w:p>
    <w:p w14:paraId="03D8D837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технические и метрологические характеристики вторичных обмоток ТТ и ТН. При изменении технического учета электроэнергии на коммерческий, при необходимости, предусмотреть установку/замену ТТ, ТН (в т.ч. на смежных объектах);</w:t>
      </w:r>
    </w:p>
    <w:p w14:paraId="30EB6B41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режимы АПВ ЛЭП и шин (ошиновок), в т.ч. алгоритмы АПВ (кратность, условия пуска, контроль напряжения на ЛЭП и шинах, контроль синхронизма и т.п.);</w:t>
      </w:r>
    </w:p>
    <w:p w14:paraId="527E7C12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каналы, технологии и состав оборудования связи, используемые для целей РЗ, ПА и РАСП, (количество фаз с ВЧ-обработкой, при использовании ВЧ каналов связи по ЛЭП, количество ОВ, оборудования мультиплексирования (при обоснованном отказе организации работы РЗ, ПА по выделенным волокнам волоконно-оптического кабеля) при организации ВОЛС);</w:t>
      </w:r>
    </w:p>
    <w:p w14:paraId="596AA81D" w14:textId="1834D089" w:rsid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 xml:space="preserve">структурную схему АСУ ТП </w:t>
      </w:r>
      <w:r w:rsidR="00A94F56">
        <w:rPr>
          <w:bCs/>
          <w:sz w:val="26"/>
          <w:szCs w:val="26"/>
        </w:rPr>
        <w:t xml:space="preserve">(или </w:t>
      </w:r>
      <w:r w:rsidRPr="00D0409E">
        <w:rPr>
          <w:bCs/>
          <w:sz w:val="26"/>
          <w:szCs w:val="26"/>
        </w:rPr>
        <w:t>ССПИ</w:t>
      </w:r>
      <w:r w:rsidR="00A94F56">
        <w:rPr>
          <w:bCs/>
          <w:sz w:val="26"/>
          <w:szCs w:val="26"/>
        </w:rPr>
        <w:t xml:space="preserve"> (ТМ))</w:t>
      </w:r>
      <w:r w:rsidRPr="00D0409E">
        <w:rPr>
          <w:bCs/>
          <w:sz w:val="26"/>
          <w:szCs w:val="26"/>
        </w:rPr>
        <w:t xml:space="preserve"> с краткой пояснительной запиской (виды контролируемого и управляемого оборудования, состав функциональных подсистем</w:t>
      </w:r>
      <w:r w:rsidR="00A94F56">
        <w:rPr>
          <w:bCs/>
          <w:sz w:val="26"/>
          <w:szCs w:val="26"/>
        </w:rPr>
        <w:t>,</w:t>
      </w:r>
      <w:r w:rsidR="00A94F56" w:rsidRPr="00A94F56">
        <w:rPr>
          <w:sz w:val="26"/>
          <w:szCs w:val="26"/>
        </w:rPr>
        <w:t xml:space="preserve"> </w:t>
      </w:r>
      <w:r w:rsidR="00A94F56" w:rsidRPr="00A94F56">
        <w:rPr>
          <w:bCs/>
          <w:sz w:val="26"/>
          <w:szCs w:val="26"/>
        </w:rPr>
        <w:t>требования к надежности и электропитанию</w:t>
      </w:r>
      <w:r w:rsidRPr="00D0409E">
        <w:rPr>
          <w:bCs/>
          <w:sz w:val="26"/>
          <w:szCs w:val="26"/>
        </w:rPr>
        <w:t>). Для АСУ ТП, ССПИ структурная схема и пояснительная записка разрабатываются с применением ПТК ЭК РЗА (в том числе должна содержать отчеты, сформированные ПТК ЭК РЗА);</w:t>
      </w:r>
    </w:p>
    <w:p w14:paraId="7FB02B4D" w14:textId="5300857F" w:rsidR="00A94F56" w:rsidRPr="00BB069F" w:rsidRDefault="00A94F56" w:rsidP="00BB069F">
      <w:pPr>
        <w:pStyle w:val="aff3"/>
        <w:numPr>
          <w:ilvl w:val="0"/>
          <w:numId w:val="40"/>
        </w:numPr>
        <w:ind w:left="0" w:firstLine="720"/>
        <w:jc w:val="both"/>
        <w:rPr>
          <w:bCs/>
          <w:sz w:val="26"/>
          <w:szCs w:val="26"/>
        </w:rPr>
      </w:pPr>
      <w:r w:rsidRPr="00A94F56">
        <w:rPr>
          <w:bCs/>
          <w:sz w:val="26"/>
          <w:szCs w:val="26"/>
        </w:rPr>
        <w:t>решения по передаче аварийной и</w:t>
      </w:r>
      <w:r>
        <w:rPr>
          <w:bCs/>
          <w:sz w:val="26"/>
          <w:szCs w:val="26"/>
        </w:rPr>
        <w:t>нформации (данных РАС, ОМП</w:t>
      </w:r>
      <w:r w:rsidRPr="00A94F56">
        <w:rPr>
          <w:bCs/>
          <w:sz w:val="26"/>
          <w:szCs w:val="26"/>
        </w:rPr>
        <w:t xml:space="preserve">) в соответствующие ЦУС </w:t>
      </w:r>
      <w:r>
        <w:rPr>
          <w:bCs/>
          <w:sz w:val="26"/>
          <w:szCs w:val="26"/>
        </w:rPr>
        <w:t>филиала ПАО «</w:t>
      </w:r>
      <w:proofErr w:type="spellStart"/>
      <w:r>
        <w:rPr>
          <w:bCs/>
          <w:sz w:val="26"/>
          <w:szCs w:val="26"/>
        </w:rPr>
        <w:t>Россети</w:t>
      </w:r>
      <w:proofErr w:type="spellEnd"/>
      <w:r>
        <w:rPr>
          <w:bCs/>
          <w:sz w:val="26"/>
          <w:szCs w:val="26"/>
        </w:rPr>
        <w:t xml:space="preserve"> Центр и Приволжье» - «Нижновэнерго» </w:t>
      </w:r>
      <w:r w:rsidRPr="00F06DA5">
        <w:rPr>
          <w:bCs/>
          <w:sz w:val="26"/>
          <w:szCs w:val="26"/>
        </w:rPr>
        <w:t xml:space="preserve">и </w:t>
      </w:r>
      <w:r w:rsidR="00E245D0" w:rsidRPr="00F06DA5">
        <w:rPr>
          <w:bCs/>
          <w:sz w:val="26"/>
          <w:szCs w:val="26"/>
        </w:rPr>
        <w:t>Нижегородское РДУ</w:t>
      </w:r>
      <w:r w:rsidRPr="00F06DA5">
        <w:rPr>
          <w:bCs/>
          <w:sz w:val="26"/>
          <w:szCs w:val="26"/>
        </w:rPr>
        <w:t>;</w:t>
      </w:r>
    </w:p>
    <w:p w14:paraId="6BC037C0" w14:textId="77777777" w:rsidR="00055042" w:rsidRPr="00D0409E" w:rsidRDefault="00D0409E" w:rsidP="00E245D0">
      <w:pPr>
        <w:pStyle w:val="ac"/>
        <w:numPr>
          <w:ilvl w:val="0"/>
          <w:numId w:val="40"/>
        </w:numPr>
        <w:spacing w:after="0"/>
        <w:ind w:firstLine="709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состав устройств ИТС, в том числе РЗА (разрабатывается с применением ПТК ЭК РЗА, в том числе должен содержать отчеты, формируемые автоматизировано).</w:t>
      </w:r>
    </w:p>
    <w:p w14:paraId="4827AB13" w14:textId="77777777" w:rsidR="00D0409E" w:rsidRDefault="00531AFB" w:rsidP="0069527F">
      <w:pPr>
        <w:widowControl w:val="0"/>
        <w:tabs>
          <w:tab w:val="left" w:pos="-4680"/>
          <w:tab w:val="left" w:pos="1080"/>
        </w:tabs>
        <w:ind w:firstLine="709"/>
        <w:jc w:val="both"/>
        <w:rPr>
          <w:iCs/>
          <w:sz w:val="26"/>
          <w:szCs w:val="26"/>
        </w:rPr>
      </w:pPr>
      <w:r w:rsidRPr="00531AFB">
        <w:rPr>
          <w:iCs/>
          <w:sz w:val="26"/>
          <w:szCs w:val="26"/>
        </w:rPr>
        <w:t>Технические решения по АСУ ТП (ССПИ) оформить отдельными томами.</w:t>
      </w:r>
    </w:p>
    <w:p w14:paraId="34DAC827" w14:textId="23DD6028" w:rsidR="00DD5F39" w:rsidRPr="00FC65C1" w:rsidRDefault="00DD5F39" w:rsidP="00FC65C1">
      <w:pPr>
        <w:pStyle w:val="aff3"/>
        <w:widowControl w:val="0"/>
        <w:numPr>
          <w:ilvl w:val="1"/>
          <w:numId w:val="56"/>
        </w:numPr>
        <w:tabs>
          <w:tab w:val="left" w:pos="1320"/>
        </w:tabs>
        <w:jc w:val="both"/>
        <w:rPr>
          <w:b/>
          <w:bCs/>
          <w:sz w:val="26"/>
          <w:szCs w:val="26"/>
        </w:rPr>
      </w:pPr>
      <w:r w:rsidRPr="00FC65C1">
        <w:rPr>
          <w:b/>
          <w:bCs/>
          <w:sz w:val="26"/>
          <w:szCs w:val="26"/>
        </w:rPr>
        <w:t>«Основные технические решения по организации связи».</w:t>
      </w:r>
    </w:p>
    <w:p w14:paraId="483D4840" w14:textId="1F6F2CE4" w:rsidR="00531AFB" w:rsidRPr="00FC65C1" w:rsidRDefault="0069527F" w:rsidP="00FC65C1">
      <w:pPr>
        <w:pStyle w:val="aff3"/>
        <w:widowControl w:val="0"/>
        <w:numPr>
          <w:ilvl w:val="2"/>
          <w:numId w:val="56"/>
        </w:numPr>
        <w:tabs>
          <w:tab w:val="left" w:pos="1320"/>
        </w:tabs>
        <w:jc w:val="both"/>
        <w:rPr>
          <w:sz w:val="26"/>
          <w:szCs w:val="26"/>
        </w:rPr>
      </w:pPr>
      <w:r w:rsidRPr="00FC65C1">
        <w:rPr>
          <w:sz w:val="26"/>
          <w:szCs w:val="26"/>
        </w:rPr>
        <w:t xml:space="preserve">Технологическая сеть связи от новой ПС </w:t>
      </w:r>
      <w:r w:rsidR="00E245D0" w:rsidRPr="00FC65C1">
        <w:rPr>
          <w:sz w:val="26"/>
          <w:szCs w:val="26"/>
        </w:rPr>
        <w:t xml:space="preserve">до </w:t>
      </w:r>
      <w:r w:rsidR="00A94F56" w:rsidRPr="00FC65C1">
        <w:rPr>
          <w:bCs/>
          <w:sz w:val="26"/>
          <w:szCs w:val="26"/>
        </w:rPr>
        <w:t xml:space="preserve">ЦУС </w:t>
      </w:r>
      <w:r w:rsidR="00E245D0" w:rsidRPr="00FC65C1">
        <w:rPr>
          <w:bCs/>
          <w:sz w:val="26"/>
          <w:szCs w:val="26"/>
        </w:rPr>
        <w:t>филиала ПАО «</w:t>
      </w:r>
      <w:proofErr w:type="spellStart"/>
      <w:r w:rsidR="00E245D0" w:rsidRPr="00FC65C1">
        <w:rPr>
          <w:bCs/>
          <w:sz w:val="26"/>
          <w:szCs w:val="26"/>
        </w:rPr>
        <w:t>Россети</w:t>
      </w:r>
      <w:proofErr w:type="spellEnd"/>
      <w:r w:rsidR="00E245D0" w:rsidRPr="00FC65C1">
        <w:rPr>
          <w:bCs/>
          <w:sz w:val="26"/>
          <w:szCs w:val="26"/>
        </w:rPr>
        <w:t xml:space="preserve"> Центр и Приволжье» - «Нижновэнерго» </w:t>
      </w:r>
      <w:r w:rsidRPr="00FC65C1">
        <w:rPr>
          <w:sz w:val="26"/>
          <w:szCs w:val="26"/>
        </w:rPr>
        <w:t xml:space="preserve">должна быть организована на базе цифровых систем передачи по двум </w:t>
      </w:r>
      <w:proofErr w:type="spellStart"/>
      <w:r w:rsidRPr="00FC65C1">
        <w:rPr>
          <w:sz w:val="26"/>
          <w:szCs w:val="26"/>
        </w:rPr>
        <w:t>взаиморезервируемым</w:t>
      </w:r>
      <w:proofErr w:type="spellEnd"/>
      <w:r w:rsidRPr="00FC65C1">
        <w:rPr>
          <w:sz w:val="26"/>
          <w:szCs w:val="26"/>
        </w:rPr>
        <w:t xml:space="preserve"> каналам связи, проходящим по географически </w:t>
      </w:r>
      <w:r w:rsidR="001D1BBF" w:rsidRPr="00FC65C1">
        <w:rPr>
          <w:sz w:val="26"/>
          <w:szCs w:val="26"/>
        </w:rPr>
        <w:t>разнесённым</w:t>
      </w:r>
      <w:r w:rsidRPr="00FC65C1">
        <w:rPr>
          <w:sz w:val="26"/>
          <w:szCs w:val="26"/>
        </w:rPr>
        <w:t xml:space="preserve"> трассам. </w:t>
      </w:r>
    </w:p>
    <w:p w14:paraId="72098F0C" w14:textId="5D71DA1E" w:rsidR="0069527F" w:rsidRPr="00FC65C1" w:rsidRDefault="0069527F" w:rsidP="00FC65C1">
      <w:pPr>
        <w:pStyle w:val="aff3"/>
        <w:widowControl w:val="0"/>
        <w:numPr>
          <w:ilvl w:val="2"/>
          <w:numId w:val="56"/>
        </w:numPr>
        <w:tabs>
          <w:tab w:val="left" w:pos="1320"/>
        </w:tabs>
        <w:jc w:val="both"/>
        <w:rPr>
          <w:sz w:val="26"/>
          <w:szCs w:val="26"/>
        </w:rPr>
      </w:pPr>
      <w:r w:rsidRPr="00FC65C1">
        <w:rPr>
          <w:sz w:val="26"/>
          <w:szCs w:val="26"/>
        </w:rPr>
        <w:t xml:space="preserve">Полоса пропускания технологической сети связи должна выбираться так, чтобы обеспечивался обмен информацией с необходимыми </w:t>
      </w:r>
      <w:r w:rsidR="00501AF9" w:rsidRPr="00FC65C1">
        <w:rPr>
          <w:sz w:val="26"/>
          <w:szCs w:val="26"/>
        </w:rPr>
        <w:t>объёмами</w:t>
      </w:r>
      <w:r w:rsidRPr="00FC65C1">
        <w:rPr>
          <w:sz w:val="26"/>
          <w:szCs w:val="26"/>
        </w:rPr>
        <w:t xml:space="preserve"> и параметрами обмена, устанавливаемыми требованиями работающих подсистем оперативно-диспетчерского управления, включая телефонную связь.</w:t>
      </w:r>
    </w:p>
    <w:p w14:paraId="73C1AA5B" w14:textId="77777777" w:rsidR="00531AFB" w:rsidRP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В составе раздела на основании результатов предпроектного обследования выполнить и разработать</w:t>
      </w:r>
      <w:r>
        <w:rPr>
          <w:sz w:val="26"/>
          <w:szCs w:val="26"/>
        </w:rPr>
        <w:t xml:space="preserve"> </w:t>
      </w:r>
      <w:r w:rsidRPr="00531AFB">
        <w:rPr>
          <w:sz w:val="26"/>
          <w:szCs w:val="26"/>
        </w:rPr>
        <w:t>технико-экономическое сравнение вариантов организации связи с использованием:</w:t>
      </w:r>
    </w:p>
    <w:p w14:paraId="67B14D95" w14:textId="77777777" w:rsidR="00531AFB" w:rsidRP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а) собственных вновь создаваемых систем передачи информации (ЦСПИ) и инфраструктуры;</w:t>
      </w:r>
    </w:p>
    <w:p w14:paraId="17FA35F5" w14:textId="77777777" w:rsidR="00531AFB" w:rsidRP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б) собственных вновь создаваемых ЦСПИ и арендованной инфраструктуры сторонних организаций/операторов связи;</w:t>
      </w:r>
    </w:p>
    <w:p w14:paraId="74F4AFE6" w14:textId="77777777" w:rsidR="00531AFB" w:rsidRP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в) услуг связи, предоставляемых операторами связи;</w:t>
      </w:r>
    </w:p>
    <w:p w14:paraId="6A0CF7B9" w14:textId="77777777" w:rsidR="00531AFB" w:rsidRP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г) других альтернативных (комбинированных) вариантов.</w:t>
      </w:r>
    </w:p>
    <w:p w14:paraId="0E886713" w14:textId="77777777" w:rsid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Сравнение должно быть выполнено с учетом обеспечения выполнения требований по передаче информации (объем, скорость, задержка и т.д.), технологии передачи информации, масштабируемости решений и перспективы развития</w:t>
      </w:r>
      <w:r>
        <w:rPr>
          <w:sz w:val="26"/>
          <w:szCs w:val="26"/>
        </w:rPr>
        <w:t>.</w:t>
      </w:r>
    </w:p>
    <w:p w14:paraId="7300AA50" w14:textId="6D418EA2" w:rsidR="0069527F" w:rsidRPr="00FC65C1" w:rsidRDefault="001F716B" w:rsidP="00FC65C1">
      <w:pPr>
        <w:pStyle w:val="aff3"/>
        <w:widowControl w:val="0"/>
        <w:numPr>
          <w:ilvl w:val="1"/>
          <w:numId w:val="56"/>
        </w:numPr>
        <w:tabs>
          <w:tab w:val="left" w:pos="13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9527F" w:rsidRPr="00FC65C1">
        <w:rPr>
          <w:b/>
          <w:bCs/>
          <w:sz w:val="26"/>
          <w:szCs w:val="26"/>
        </w:rPr>
        <w:t>Организация диспетчерской и технологической телефонной связи</w:t>
      </w:r>
      <w:r w:rsidR="00C53A63" w:rsidRPr="00FC65C1">
        <w:rPr>
          <w:b/>
          <w:bCs/>
          <w:sz w:val="26"/>
          <w:szCs w:val="26"/>
        </w:rPr>
        <w:t xml:space="preserve"> (при необходимости)</w:t>
      </w:r>
      <w:r w:rsidR="0069527F" w:rsidRPr="00FC65C1">
        <w:rPr>
          <w:b/>
          <w:bCs/>
          <w:sz w:val="26"/>
          <w:szCs w:val="26"/>
        </w:rPr>
        <w:t>:</w:t>
      </w:r>
    </w:p>
    <w:p w14:paraId="7B92C15C" w14:textId="17D30141" w:rsidR="0069527F" w:rsidRPr="00FC65C1" w:rsidRDefault="0069527F" w:rsidP="00FC65C1">
      <w:pPr>
        <w:pStyle w:val="aff3"/>
        <w:widowControl w:val="0"/>
        <w:numPr>
          <w:ilvl w:val="2"/>
          <w:numId w:val="56"/>
        </w:numPr>
        <w:tabs>
          <w:tab w:val="left" w:pos="1320"/>
        </w:tabs>
        <w:jc w:val="both"/>
        <w:rPr>
          <w:sz w:val="26"/>
          <w:szCs w:val="26"/>
        </w:rPr>
      </w:pPr>
      <w:r w:rsidRPr="00FC65C1">
        <w:rPr>
          <w:sz w:val="26"/>
          <w:szCs w:val="26"/>
        </w:rPr>
        <w:t>Оконечным оборудованием диспетчерской телефонной связи должны быть диспетчерские пульты, обеспечивающие связь без набора номера, при этом должна осуществляться запись диспетчерских переговоров с сохранением записей в соответствии с установленным порядком;</w:t>
      </w:r>
    </w:p>
    <w:p w14:paraId="4810E1D4" w14:textId="631D6B88" w:rsidR="0069527F" w:rsidRPr="00FC65C1" w:rsidRDefault="0069527F" w:rsidP="00FC65C1">
      <w:pPr>
        <w:pStyle w:val="aff3"/>
        <w:widowControl w:val="0"/>
        <w:numPr>
          <w:ilvl w:val="2"/>
          <w:numId w:val="56"/>
        </w:numPr>
        <w:tabs>
          <w:tab w:val="left" w:pos="1320"/>
        </w:tabs>
        <w:jc w:val="both"/>
        <w:rPr>
          <w:sz w:val="26"/>
          <w:szCs w:val="26"/>
        </w:rPr>
      </w:pPr>
      <w:r w:rsidRPr="00FC65C1">
        <w:rPr>
          <w:sz w:val="26"/>
          <w:szCs w:val="26"/>
        </w:rPr>
        <w:t>При организации диспетчерской телефонной связи должны применяться автоматические телефонные станции, сертифицированные для применения в электроэнергетике в диспетчерской телефонной связи;</w:t>
      </w:r>
    </w:p>
    <w:p w14:paraId="4AB46226" w14:textId="71819DF0" w:rsidR="0069527F" w:rsidRPr="00FC65C1" w:rsidRDefault="0069527F" w:rsidP="00FC65C1">
      <w:pPr>
        <w:pStyle w:val="aff3"/>
        <w:widowControl w:val="0"/>
        <w:numPr>
          <w:ilvl w:val="2"/>
          <w:numId w:val="56"/>
        </w:numPr>
        <w:tabs>
          <w:tab w:val="left" w:pos="1320"/>
        </w:tabs>
        <w:jc w:val="both"/>
        <w:rPr>
          <w:sz w:val="26"/>
          <w:szCs w:val="26"/>
        </w:rPr>
      </w:pPr>
      <w:r w:rsidRPr="00FC65C1">
        <w:rPr>
          <w:sz w:val="26"/>
          <w:szCs w:val="26"/>
        </w:rPr>
        <w:t>Технологическая телефонная связь организовывается по соединительным линиям - каналам диспетчерской телефонной связи с приоритетом диспетчера, организованным между соответствующими автоматическими телефонными станциями.</w:t>
      </w:r>
    </w:p>
    <w:p w14:paraId="0526275F" w14:textId="03393122" w:rsidR="00DD5F39" w:rsidRPr="00FC65C1" w:rsidRDefault="001F716B" w:rsidP="00FC65C1">
      <w:pPr>
        <w:pStyle w:val="aff3"/>
        <w:widowControl w:val="0"/>
        <w:numPr>
          <w:ilvl w:val="1"/>
          <w:numId w:val="56"/>
        </w:numPr>
        <w:tabs>
          <w:tab w:val="left" w:pos="13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D5F39" w:rsidRPr="00FC65C1">
        <w:rPr>
          <w:b/>
          <w:bCs/>
          <w:sz w:val="26"/>
          <w:szCs w:val="26"/>
        </w:rPr>
        <w:t>«Основные решения по земельно-правовым вопросам».</w:t>
      </w:r>
    </w:p>
    <w:p w14:paraId="23C119A4" w14:textId="77777777" w:rsidR="00DD5F39" w:rsidRPr="00A33F78" w:rsidRDefault="00DD5F39" w:rsidP="00DD5F39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В составе раздела обосновать, рекомендовать, определить и/или выполнить:</w:t>
      </w:r>
    </w:p>
    <w:p w14:paraId="42016FE9" w14:textId="77777777" w:rsidR="00DD5F39" w:rsidRPr="00CA0CF2" w:rsidRDefault="001D1BBF" w:rsidP="00CA0CF2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CA0CF2">
        <w:rPr>
          <w:bCs/>
          <w:sz w:val="26"/>
          <w:szCs w:val="26"/>
        </w:rPr>
        <w:t>расчёты</w:t>
      </w:r>
      <w:r w:rsidR="00DD5F39" w:rsidRPr="00CA0CF2">
        <w:rPr>
          <w:bCs/>
          <w:sz w:val="26"/>
          <w:szCs w:val="26"/>
        </w:rPr>
        <w:t xml:space="preserve"> по определению наиболее оптимального варианта размещения ПС (ПП) или ЛЭП в границах земельных участков, находящихся в частной, государственной или муниципальной собственностях. Данные </w:t>
      </w:r>
      <w:r w:rsidRPr="00CA0CF2">
        <w:rPr>
          <w:bCs/>
          <w:sz w:val="26"/>
          <w:szCs w:val="26"/>
        </w:rPr>
        <w:t>расчёты</w:t>
      </w:r>
      <w:r w:rsidR="00DD5F39" w:rsidRPr="00CA0CF2">
        <w:rPr>
          <w:bCs/>
          <w:sz w:val="26"/>
          <w:szCs w:val="26"/>
        </w:rPr>
        <w:t xml:space="preserve"> должны учитывать факторы, которые увеличивают объем работ и мероприятий, необходимых для надлежащего оформления земельно-правовых отношений, в том числе объем выплат арендных платежей, выкупной стоимости за земельные участки, компенсаций ущерба и упущенной выгоды, подлежащие </w:t>
      </w:r>
      <w:r w:rsidRPr="00CA0CF2">
        <w:rPr>
          <w:bCs/>
          <w:sz w:val="26"/>
          <w:szCs w:val="26"/>
        </w:rPr>
        <w:t>учёту</w:t>
      </w:r>
      <w:r w:rsidR="00DD5F39" w:rsidRPr="00CA0CF2">
        <w:rPr>
          <w:bCs/>
          <w:sz w:val="26"/>
          <w:szCs w:val="26"/>
        </w:rPr>
        <w:t xml:space="preserve"> в сводном сметном </w:t>
      </w:r>
      <w:r w:rsidRPr="00CA0CF2">
        <w:rPr>
          <w:bCs/>
          <w:sz w:val="26"/>
          <w:szCs w:val="26"/>
        </w:rPr>
        <w:t>расчёте</w:t>
      </w:r>
      <w:r w:rsidR="00DD5F39" w:rsidRPr="00CA0CF2">
        <w:rPr>
          <w:bCs/>
          <w:sz w:val="26"/>
          <w:szCs w:val="26"/>
        </w:rPr>
        <w:t>;</w:t>
      </w:r>
    </w:p>
    <w:p w14:paraId="4C2F147C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 xml:space="preserve">общий план ПС (ПП) с </w:t>
      </w:r>
      <w:r w:rsidR="001D1BBF" w:rsidRPr="00F123C6">
        <w:rPr>
          <w:bCs/>
          <w:sz w:val="26"/>
          <w:szCs w:val="26"/>
        </w:rPr>
        <w:t>учётом</w:t>
      </w:r>
      <w:r w:rsidRPr="00F123C6">
        <w:rPr>
          <w:bCs/>
          <w:sz w:val="26"/>
          <w:szCs w:val="26"/>
        </w:rPr>
        <w:t xml:space="preserve"> размещения подъездной автомобильной дороги, инженерных сетей, гаражей и стоянок для автомобилей, спецтехники и иных сооружений; </w:t>
      </w:r>
    </w:p>
    <w:p w14:paraId="4531C6E4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 xml:space="preserve">варианты прохождения ЛЭП (не менее </w:t>
      </w:r>
      <w:r w:rsidR="001D1BBF" w:rsidRPr="00F123C6">
        <w:rPr>
          <w:bCs/>
          <w:sz w:val="26"/>
          <w:szCs w:val="26"/>
        </w:rPr>
        <w:t>трёх</w:t>
      </w:r>
      <w:r w:rsidRPr="00F123C6">
        <w:rPr>
          <w:bCs/>
          <w:sz w:val="26"/>
          <w:szCs w:val="26"/>
        </w:rPr>
        <w:t xml:space="preserve">) и их </w:t>
      </w:r>
      <w:r w:rsidR="001D1BBF" w:rsidRPr="00F123C6">
        <w:rPr>
          <w:bCs/>
          <w:sz w:val="26"/>
          <w:szCs w:val="26"/>
        </w:rPr>
        <w:t>протяжённость</w:t>
      </w:r>
      <w:r w:rsidRPr="00F123C6">
        <w:rPr>
          <w:bCs/>
          <w:sz w:val="26"/>
          <w:szCs w:val="26"/>
        </w:rPr>
        <w:t xml:space="preserve">, с </w:t>
      </w:r>
      <w:r w:rsidR="001D1BBF" w:rsidRPr="00F123C6">
        <w:rPr>
          <w:bCs/>
          <w:sz w:val="26"/>
          <w:szCs w:val="26"/>
        </w:rPr>
        <w:t>учётом</w:t>
      </w:r>
      <w:r w:rsidRPr="00F123C6">
        <w:rPr>
          <w:bCs/>
          <w:sz w:val="26"/>
          <w:szCs w:val="26"/>
        </w:rPr>
        <w:t xml:space="preserve"> минимизации: количества пересечений, наложения на </w:t>
      </w:r>
      <w:r w:rsidR="001D1BBF" w:rsidRPr="00F123C6">
        <w:rPr>
          <w:bCs/>
          <w:sz w:val="26"/>
          <w:szCs w:val="26"/>
        </w:rPr>
        <w:t>обременённые</w:t>
      </w:r>
      <w:r w:rsidRPr="00F123C6">
        <w:rPr>
          <w:bCs/>
          <w:sz w:val="26"/>
          <w:szCs w:val="26"/>
        </w:rPr>
        <w:t xml:space="preserve"> земельные участки собственников, землевладельцев, землепользователей и арендаторов и т.д.; </w:t>
      </w:r>
    </w:p>
    <w:p w14:paraId="21A7FD9C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>план заходов существующих и проектируемых ЛЭП на ПС;</w:t>
      </w:r>
    </w:p>
    <w:p w14:paraId="44B908E9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 xml:space="preserve">варианты площадок (не менее </w:t>
      </w:r>
      <w:r w:rsidR="001D1BBF" w:rsidRPr="00F123C6">
        <w:rPr>
          <w:bCs/>
          <w:sz w:val="26"/>
          <w:szCs w:val="26"/>
        </w:rPr>
        <w:t>трёх</w:t>
      </w:r>
      <w:r w:rsidRPr="00F123C6">
        <w:rPr>
          <w:bCs/>
          <w:sz w:val="26"/>
          <w:szCs w:val="26"/>
        </w:rPr>
        <w:t>), с указанием по каждому варианту ограничений в использовании земельных участков, на которых планируется размещение объекта;</w:t>
      </w:r>
    </w:p>
    <w:p w14:paraId="0997B82D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 xml:space="preserve">схему размещения проектируемых ЛЭП, ПС (ПП) на топографической основе (в масштабе в соответствии с нормативными требованиями) с нанесением границ правообладателей земельных участков, особо охраняемых природных территорий, лесопарковых зон по трассе с </w:t>
      </w:r>
      <w:r w:rsidR="001D1BBF" w:rsidRPr="00F123C6">
        <w:rPr>
          <w:bCs/>
          <w:sz w:val="26"/>
          <w:szCs w:val="26"/>
        </w:rPr>
        <w:t>учётом</w:t>
      </w:r>
      <w:r w:rsidRPr="00F123C6">
        <w:rPr>
          <w:bCs/>
          <w:sz w:val="26"/>
          <w:szCs w:val="26"/>
        </w:rPr>
        <w:t xml:space="preserve"> данных: ГКН, ЕГРП, архивных документов органов государственной власти и муниципальных органов, государственного лесного реестра, материалов государственного фонда данных условий использования соответствующей территории и недр, с информацией о правообладателях, категории земель, вида </w:t>
      </w:r>
      <w:r w:rsidR="001D1BBF" w:rsidRPr="00F123C6">
        <w:rPr>
          <w:bCs/>
          <w:sz w:val="26"/>
          <w:szCs w:val="26"/>
        </w:rPr>
        <w:t>разрешённого</w:t>
      </w:r>
      <w:r w:rsidRPr="00F123C6">
        <w:rPr>
          <w:bCs/>
          <w:sz w:val="26"/>
          <w:szCs w:val="26"/>
        </w:rPr>
        <w:t xml:space="preserve"> использования, вида права, кадастровые номера земельных участков и т.д.;</w:t>
      </w:r>
    </w:p>
    <w:p w14:paraId="1C814E8C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>площадь земельных участков, на территории которых планируется размещение ЛЭП, ПС (ПП);</w:t>
      </w:r>
    </w:p>
    <w:p w14:paraId="27AF0D2E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 xml:space="preserve">письменные извещения от правообладателей земельных участков с указанием условий предоставления и использования их земельных участков для целей строительства и последующей эксплуатации (с приложением </w:t>
      </w:r>
      <w:r w:rsidR="001D1BBF" w:rsidRPr="00F123C6">
        <w:rPr>
          <w:bCs/>
          <w:sz w:val="26"/>
          <w:szCs w:val="26"/>
        </w:rPr>
        <w:t>расчёта</w:t>
      </w:r>
      <w:r w:rsidRPr="00F123C6">
        <w:rPr>
          <w:bCs/>
          <w:sz w:val="26"/>
          <w:szCs w:val="26"/>
        </w:rPr>
        <w:t xml:space="preserve"> платы за пользование частью земельного участка); </w:t>
      </w:r>
    </w:p>
    <w:p w14:paraId="019959A8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>сводную экспликацию земель по участникам земельно-правовых отношений;</w:t>
      </w:r>
    </w:p>
    <w:p w14:paraId="01411DCB" w14:textId="4B4F3629" w:rsidR="00E245D0" w:rsidRPr="00E245D0" w:rsidRDefault="00DD5F39" w:rsidP="00E245D0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>подготовить задание на разработку документации по планировке территории в составе проекта планировки и проекта межевания территории (для линейных объектов) с целью его утверждения в уполномоченном органе (при необходимости).</w:t>
      </w:r>
    </w:p>
    <w:p w14:paraId="1AB6D601" w14:textId="39B41FD5" w:rsidR="00E245D0" w:rsidRDefault="00C517D5" w:rsidP="00F123C6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C517D5">
        <w:rPr>
          <w:sz w:val="26"/>
          <w:szCs w:val="26"/>
        </w:rPr>
        <w:t xml:space="preserve">I этап проектирования считается принятым после согласования основных технических решений </w:t>
      </w:r>
      <w:r>
        <w:rPr>
          <w:sz w:val="26"/>
          <w:szCs w:val="26"/>
        </w:rPr>
        <w:t xml:space="preserve">Нижегородским </w:t>
      </w:r>
      <w:r w:rsidRPr="00C517D5">
        <w:rPr>
          <w:sz w:val="26"/>
          <w:szCs w:val="26"/>
        </w:rPr>
        <w:t xml:space="preserve">РДУ, </w:t>
      </w:r>
      <w:r w:rsidRPr="00C517D5">
        <w:rPr>
          <w:bCs/>
          <w:sz w:val="26"/>
          <w:szCs w:val="26"/>
        </w:rPr>
        <w:t>филиала ПАО «</w:t>
      </w:r>
      <w:proofErr w:type="spellStart"/>
      <w:r w:rsidRPr="00C517D5">
        <w:rPr>
          <w:bCs/>
          <w:sz w:val="26"/>
          <w:szCs w:val="26"/>
        </w:rPr>
        <w:t>Россети</w:t>
      </w:r>
      <w:proofErr w:type="spellEnd"/>
      <w:r w:rsidRPr="00C517D5">
        <w:rPr>
          <w:bCs/>
          <w:sz w:val="26"/>
          <w:szCs w:val="26"/>
        </w:rPr>
        <w:t xml:space="preserve"> Центр и Приволжье» - «Нижновэнерго»</w:t>
      </w:r>
      <w:r w:rsidRPr="00C517D5">
        <w:rPr>
          <w:sz w:val="26"/>
          <w:szCs w:val="26"/>
        </w:rPr>
        <w:t xml:space="preserve"> и собственниками объектов, технологически связанных с объектом проектирования.</w:t>
      </w:r>
    </w:p>
    <w:p w14:paraId="780A7934" w14:textId="55E34F94" w:rsidR="00DD5F39" w:rsidRPr="00F123C6" w:rsidRDefault="00DD5F39" w:rsidP="00F123C6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</w:p>
    <w:p w14:paraId="2718F626" w14:textId="266A1A32" w:rsidR="00D32F17" w:rsidRPr="00FC65C1" w:rsidRDefault="00D32F17" w:rsidP="00FC65C1">
      <w:pPr>
        <w:pStyle w:val="aff3"/>
        <w:widowControl w:val="0"/>
        <w:numPr>
          <w:ilvl w:val="1"/>
          <w:numId w:val="56"/>
        </w:numPr>
        <w:tabs>
          <w:tab w:val="left" w:pos="1320"/>
        </w:tabs>
        <w:jc w:val="both"/>
        <w:rPr>
          <w:b/>
          <w:bCs/>
          <w:sz w:val="26"/>
          <w:szCs w:val="26"/>
        </w:rPr>
      </w:pPr>
      <w:r w:rsidRPr="00FC65C1">
        <w:rPr>
          <w:b/>
          <w:bCs/>
          <w:sz w:val="26"/>
          <w:szCs w:val="26"/>
        </w:rPr>
        <w:t>Итогом согласования I этапа проектирования являются:</w:t>
      </w:r>
    </w:p>
    <w:p w14:paraId="594BBFA7" w14:textId="5D097EC1" w:rsidR="00D32F17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8B6B89">
        <w:rPr>
          <w:sz w:val="26"/>
          <w:szCs w:val="26"/>
          <w:lang w:eastAsia="ja-JP"/>
        </w:rPr>
        <w:t xml:space="preserve">обоснования необходимости проведения </w:t>
      </w:r>
      <w:r>
        <w:rPr>
          <w:sz w:val="26"/>
          <w:szCs w:val="26"/>
          <w:lang w:eastAsia="ja-JP"/>
        </w:rPr>
        <w:t>строительства</w:t>
      </w:r>
      <w:r w:rsidRPr="008B6B89">
        <w:rPr>
          <w:sz w:val="26"/>
          <w:szCs w:val="26"/>
          <w:lang w:eastAsia="ja-JP"/>
        </w:rPr>
        <w:t xml:space="preserve"> с приложением обосновывающих материалов</w:t>
      </w:r>
      <w:r>
        <w:rPr>
          <w:sz w:val="26"/>
          <w:szCs w:val="26"/>
          <w:lang w:eastAsia="ja-JP"/>
        </w:rPr>
        <w:t>;</w:t>
      </w:r>
    </w:p>
    <w:p w14:paraId="4A04533E" w14:textId="777266F3" w:rsidR="00D32F17" w:rsidRPr="0010205F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план ПС</w:t>
      </w:r>
      <w:r w:rsidRPr="0010205F">
        <w:rPr>
          <w:sz w:val="26"/>
          <w:szCs w:val="26"/>
          <w:lang w:eastAsia="ja-JP"/>
        </w:rPr>
        <w:t>;</w:t>
      </w:r>
    </w:p>
    <w:p w14:paraId="22FA48BE" w14:textId="77777777" w:rsidR="00D32F17" w:rsidRPr="0010205F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10205F">
        <w:rPr>
          <w:sz w:val="26"/>
          <w:szCs w:val="26"/>
          <w:lang w:eastAsia="ja-JP"/>
        </w:rPr>
        <w:t>план прохождения трасс ЛЭП;</w:t>
      </w:r>
    </w:p>
    <w:p w14:paraId="76C564FB" w14:textId="2506CE16" w:rsidR="00D32F17" w:rsidRPr="0010205F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10205F">
        <w:rPr>
          <w:sz w:val="26"/>
          <w:szCs w:val="26"/>
          <w:lang w:eastAsia="ja-JP"/>
        </w:rPr>
        <w:t>схема электрическая при</w:t>
      </w:r>
      <w:r>
        <w:rPr>
          <w:sz w:val="26"/>
          <w:szCs w:val="26"/>
          <w:lang w:eastAsia="ja-JP"/>
        </w:rPr>
        <w:t xml:space="preserve">нципиальная проектируемой </w:t>
      </w:r>
      <w:proofErr w:type="gramStart"/>
      <w:r>
        <w:rPr>
          <w:sz w:val="26"/>
          <w:szCs w:val="26"/>
          <w:lang w:eastAsia="ja-JP"/>
        </w:rPr>
        <w:t xml:space="preserve">ПС </w:t>
      </w:r>
      <w:r w:rsidRPr="006A698D">
        <w:rPr>
          <w:sz w:val="26"/>
          <w:szCs w:val="26"/>
          <w:lang w:eastAsia="ja-JP"/>
        </w:rPr>
        <w:t xml:space="preserve"> с</w:t>
      </w:r>
      <w:proofErr w:type="gramEnd"/>
      <w:r w:rsidRPr="006A698D">
        <w:rPr>
          <w:sz w:val="26"/>
          <w:szCs w:val="26"/>
          <w:lang w:eastAsia="ja-JP"/>
        </w:rPr>
        <w:t xml:space="preserve"> диспетчерскими наименованиями;</w:t>
      </w:r>
    </w:p>
    <w:p w14:paraId="0DBFE7B9" w14:textId="77777777" w:rsidR="00D32F17" w:rsidRPr="0010205F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10205F">
        <w:rPr>
          <w:sz w:val="26"/>
          <w:szCs w:val="26"/>
          <w:lang w:eastAsia="ja-JP"/>
        </w:rPr>
        <w:t>схемы этапов строительства (при необходимости);</w:t>
      </w:r>
    </w:p>
    <w:p w14:paraId="16296579" w14:textId="77777777" w:rsidR="00D32F17" w:rsidRPr="002F5FC1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2F5FC1">
        <w:rPr>
          <w:sz w:val="26"/>
          <w:szCs w:val="26"/>
          <w:lang w:eastAsia="ja-JP"/>
        </w:rPr>
        <w:t>состав, линейные и структурные схемы систем связи;</w:t>
      </w:r>
    </w:p>
    <w:p w14:paraId="4D268E73" w14:textId="77777777" w:rsidR="00D32F17" w:rsidRPr="0010205F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10205F">
        <w:rPr>
          <w:sz w:val="26"/>
          <w:szCs w:val="26"/>
          <w:lang w:eastAsia="ja-JP"/>
        </w:rPr>
        <w:t>состав устройств ИТС, в т.ч. РЗА;</w:t>
      </w:r>
    </w:p>
    <w:p w14:paraId="5B33B428" w14:textId="77777777" w:rsidR="00D32F17" w:rsidRPr="0010205F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10205F">
        <w:rPr>
          <w:sz w:val="26"/>
          <w:szCs w:val="26"/>
          <w:lang w:eastAsia="ja-JP"/>
        </w:rPr>
        <w:t>состав устройств и средств ИБ;</w:t>
      </w:r>
    </w:p>
    <w:p w14:paraId="69934F53" w14:textId="77777777" w:rsidR="00D32F17" w:rsidRPr="0010205F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10205F">
        <w:rPr>
          <w:sz w:val="26"/>
          <w:szCs w:val="26"/>
          <w:lang w:eastAsia="ja-JP"/>
        </w:rPr>
        <w:t>структурная схема и пояснительная записка по АСУ ТП (или ССПИ (ТМ))</w:t>
      </w:r>
      <w:r>
        <w:rPr>
          <w:sz w:val="26"/>
          <w:szCs w:val="26"/>
          <w:lang w:eastAsia="ja-JP"/>
        </w:rPr>
        <w:t xml:space="preserve"> и АСМ РЗА</w:t>
      </w:r>
      <w:r w:rsidRPr="0010205F">
        <w:rPr>
          <w:sz w:val="26"/>
          <w:szCs w:val="26"/>
          <w:lang w:eastAsia="ja-JP"/>
        </w:rPr>
        <w:t>;</w:t>
      </w:r>
    </w:p>
    <w:p w14:paraId="65EFE4C1" w14:textId="77777777" w:rsidR="00D32F17" w:rsidRPr="0010205F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10205F">
        <w:rPr>
          <w:sz w:val="26"/>
          <w:szCs w:val="26"/>
          <w:lang w:eastAsia="ja-JP"/>
        </w:rPr>
        <w:t>материалы камеральной проработки трассы ЛЭП и площадки ПС;</w:t>
      </w:r>
    </w:p>
    <w:p w14:paraId="3F27A99D" w14:textId="6BC7B058" w:rsidR="00D32F17" w:rsidRPr="002F5FC1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10205F">
        <w:rPr>
          <w:sz w:val="26"/>
          <w:szCs w:val="26"/>
          <w:lang w:eastAsia="ja-JP"/>
        </w:rPr>
        <w:t>материалы выбора разме</w:t>
      </w:r>
      <w:r>
        <w:rPr>
          <w:sz w:val="26"/>
          <w:szCs w:val="26"/>
          <w:lang w:eastAsia="ja-JP"/>
        </w:rPr>
        <w:t>щения проектируемых ЛЭП, ПС</w:t>
      </w:r>
      <w:r w:rsidRPr="0010205F">
        <w:rPr>
          <w:sz w:val="26"/>
          <w:szCs w:val="26"/>
          <w:lang w:eastAsia="ja-JP"/>
        </w:rPr>
        <w:t>;</w:t>
      </w:r>
    </w:p>
    <w:p w14:paraId="6FA2BC48" w14:textId="77777777" w:rsidR="00D32F17" w:rsidRPr="002F5FC1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10205F">
        <w:rPr>
          <w:sz w:val="26"/>
          <w:szCs w:val="26"/>
          <w:lang w:eastAsia="ja-JP"/>
        </w:rPr>
        <w:t>утвержденное задание на разработку документации по планировке территории в составе проекта планировки и проекта межевания территории (для линейных объектов);</w:t>
      </w:r>
    </w:p>
    <w:p w14:paraId="511E049A" w14:textId="15D0A27D" w:rsidR="00D32F17" w:rsidRDefault="00D32F17" w:rsidP="00D32F17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10205F">
        <w:rPr>
          <w:sz w:val="26"/>
          <w:szCs w:val="26"/>
          <w:lang w:eastAsia="ja-JP"/>
        </w:rPr>
        <w:t>решение о предварительном согласовании предоставления земельного участка, выданное уполномоченным органом власти или правообладателем земельного участка;</w:t>
      </w:r>
    </w:p>
    <w:p w14:paraId="3B188D75" w14:textId="0A008E28" w:rsidR="00D32F17" w:rsidRPr="00F4647A" w:rsidRDefault="00D32F17" w:rsidP="00F4647A">
      <w:pPr>
        <w:pStyle w:val="33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rPr>
          <w:sz w:val="26"/>
          <w:szCs w:val="26"/>
          <w:lang w:eastAsia="ja-JP"/>
        </w:rPr>
      </w:pPr>
      <w:r w:rsidRPr="00F4647A">
        <w:rPr>
          <w:sz w:val="26"/>
          <w:szCs w:val="26"/>
          <w:lang w:eastAsia="ja-JP"/>
        </w:rPr>
        <w:t>соглашения о намерениях выполнить работы по установлению границ земельных участков и переоформлению прав на них с целью последующего заключения договоров аренды для размещения ПС, ЛЭП (при необходимости).</w:t>
      </w:r>
    </w:p>
    <w:p w14:paraId="1FA3893F" w14:textId="77777777" w:rsidR="00DD5F39" w:rsidRPr="00A33F78" w:rsidRDefault="00DD5F39" w:rsidP="00FC65C1">
      <w:pPr>
        <w:widowControl w:val="0"/>
        <w:numPr>
          <w:ilvl w:val="0"/>
          <w:numId w:val="56"/>
        </w:numPr>
        <w:tabs>
          <w:tab w:val="left" w:pos="-4680"/>
          <w:tab w:val="left" w:pos="1080"/>
        </w:tabs>
        <w:ind w:left="0" w:firstLine="720"/>
        <w:jc w:val="both"/>
        <w:rPr>
          <w:b/>
          <w:bCs/>
          <w:sz w:val="26"/>
          <w:szCs w:val="26"/>
        </w:rPr>
      </w:pPr>
      <w:r w:rsidRPr="00A33F78">
        <w:rPr>
          <w:b/>
          <w:bCs/>
          <w:sz w:val="26"/>
          <w:szCs w:val="26"/>
        </w:rPr>
        <w:t>Исходные данные для разработки проектной документации.</w:t>
      </w:r>
    </w:p>
    <w:p w14:paraId="5FD4F456" w14:textId="77777777" w:rsidR="00DD5F39" w:rsidRPr="00A33F78" w:rsidRDefault="00DD5F39" w:rsidP="00DD5F39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Перечень исходных данных, сроки их подготовки и передачи определяются условиями Договора на разработку проектной документации и календарным графиком. Получение исходных данных проектной организацией выполняется с выездом на объекты. Заказчик обеспечивает организационную поддержку доступа представителей проектной организации для получения информации.</w:t>
      </w:r>
    </w:p>
    <w:p w14:paraId="07AE8384" w14:textId="77777777" w:rsidR="00DD5F39" w:rsidRPr="00A33F78" w:rsidRDefault="00DD5F39" w:rsidP="00DD5F39">
      <w:pPr>
        <w:widowControl w:val="0"/>
        <w:tabs>
          <w:tab w:val="left" w:pos="180"/>
        </w:tabs>
        <w:jc w:val="both"/>
        <w:rPr>
          <w:sz w:val="26"/>
          <w:szCs w:val="26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17"/>
        <w:gridCol w:w="7109"/>
      </w:tblGrid>
      <w:tr w:rsidR="00DD5F39" w:rsidRPr="00A33F78" w14:paraId="513AC4A4" w14:textId="77777777" w:rsidTr="008A61AC">
        <w:tc>
          <w:tcPr>
            <w:tcW w:w="1868" w:type="dxa"/>
          </w:tcPr>
          <w:p w14:paraId="4CF808EA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ind w:left="1701" w:hanging="17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3F78">
              <w:rPr>
                <w:rFonts w:ascii="Times New Roman" w:hAnsi="Times New Roman"/>
                <w:sz w:val="26"/>
                <w:szCs w:val="26"/>
              </w:rPr>
              <w:t xml:space="preserve">Приложения: </w:t>
            </w:r>
          </w:p>
          <w:p w14:paraId="627AC80E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</w:tcPr>
          <w:p w14:paraId="1B59B321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3F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16" w:type="dxa"/>
          </w:tcPr>
          <w:p w14:paraId="5B39BDFF" w14:textId="77777777" w:rsidR="00DD5F39" w:rsidRPr="00A33F78" w:rsidRDefault="00730C87" w:rsidP="00730C87">
            <w:pPr>
              <w:widowControl w:val="0"/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A33F78">
              <w:rPr>
                <w:rFonts w:ascii="Times New Roman" w:hAnsi="Times New Roman"/>
                <w:sz w:val="26"/>
                <w:szCs w:val="26"/>
              </w:rPr>
              <w:t>Нормативно-технические документы, определяющие требования к оформлению и содержанию проектной документации</w:t>
            </w:r>
          </w:p>
        </w:tc>
      </w:tr>
      <w:tr w:rsidR="00426173" w:rsidRPr="00A33F78" w14:paraId="49C32B5B" w14:textId="77777777" w:rsidTr="008A61AC">
        <w:tc>
          <w:tcPr>
            <w:tcW w:w="1868" w:type="dxa"/>
          </w:tcPr>
          <w:p w14:paraId="56969BB9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</w:tcPr>
          <w:p w14:paraId="6AE0E15F" w14:textId="77777777" w:rsidR="00DD5F39" w:rsidRPr="00A33F78" w:rsidRDefault="00B435B1" w:rsidP="008A61AC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3F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16" w:type="dxa"/>
          </w:tcPr>
          <w:p w14:paraId="5032D932" w14:textId="77777777" w:rsidR="00DD5F39" w:rsidRPr="00A33F78" w:rsidRDefault="00730C87" w:rsidP="00501342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3F78">
              <w:rPr>
                <w:rFonts w:ascii="Times New Roman" w:hAnsi="Times New Roman"/>
                <w:sz w:val="26"/>
                <w:szCs w:val="26"/>
              </w:rPr>
              <w:t>Перечень сокращений</w:t>
            </w:r>
          </w:p>
        </w:tc>
      </w:tr>
    </w:tbl>
    <w:p w14:paraId="5F6313E1" w14:textId="77777777" w:rsidR="00DD5F39" w:rsidRPr="00A33F78" w:rsidRDefault="00DD5F39" w:rsidP="00DD5F39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</w:p>
    <w:p w14:paraId="76FE8610" w14:textId="0FEF2999" w:rsidR="00DD5F39" w:rsidRDefault="00DD5F39" w:rsidP="00DD5F39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</w:p>
    <w:p w14:paraId="651B8D40" w14:textId="279F5D95" w:rsidR="00261A06" w:rsidRDefault="00261A06" w:rsidP="00DD5F39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СОГЛАСОВАНО:</w:t>
      </w:r>
    </w:p>
    <w:p w14:paraId="27D5D1E1" w14:textId="76853E17" w:rsidR="00261A06" w:rsidRDefault="00261A06" w:rsidP="00DD5F39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</w:p>
    <w:p w14:paraId="4558820F" w14:textId="77777777" w:rsidR="00261A06" w:rsidRDefault="00261A06" w:rsidP="00DD5F39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Первый заместитель директора – </w:t>
      </w:r>
    </w:p>
    <w:p w14:paraId="70AC00CC" w14:textId="337A0BF7" w:rsidR="00261A06" w:rsidRDefault="00261A06" w:rsidP="00DD5F39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главный диспетчер Филиала</w:t>
      </w:r>
    </w:p>
    <w:p w14:paraId="6C29C663" w14:textId="744648D3" w:rsidR="00261A06" w:rsidRPr="00A33F78" w:rsidRDefault="00261A06" w:rsidP="00DD5F39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АО «СО ЕЭС» Нижегородское РДУ                                                             А.А. Ионов</w:t>
      </w:r>
    </w:p>
    <w:p w14:paraId="1D6A0029" w14:textId="77777777" w:rsidR="00730C87" w:rsidRPr="00A33F78" w:rsidRDefault="00730C87" w:rsidP="003C4B7F">
      <w:pPr>
        <w:widowControl w:val="0"/>
        <w:tabs>
          <w:tab w:val="left" w:pos="1080"/>
        </w:tabs>
        <w:jc w:val="right"/>
      </w:pPr>
      <w:r w:rsidRPr="00A33F78">
        <w:br w:type="page"/>
      </w:r>
    </w:p>
    <w:p w14:paraId="3C647966" w14:textId="77777777" w:rsidR="006B6FCE" w:rsidRPr="00A33F78" w:rsidRDefault="006B6FCE" w:rsidP="006B6FCE">
      <w:pPr>
        <w:widowControl w:val="0"/>
        <w:ind w:left="6237"/>
        <w:outlineLvl w:val="0"/>
      </w:pPr>
      <w:r w:rsidRPr="00A33F78">
        <w:t xml:space="preserve">Приложение 1  </w:t>
      </w:r>
    </w:p>
    <w:p w14:paraId="75920396" w14:textId="77777777" w:rsidR="006B6FCE" w:rsidRPr="00A33F78" w:rsidRDefault="006B6FCE" w:rsidP="006B6FCE">
      <w:pPr>
        <w:widowControl w:val="0"/>
        <w:ind w:left="6237"/>
      </w:pPr>
      <w:r w:rsidRPr="00A33F78">
        <w:t xml:space="preserve">к Заданию на проектирование </w:t>
      </w:r>
    </w:p>
    <w:p w14:paraId="7DA080E8" w14:textId="77777777" w:rsidR="006B6FCE" w:rsidRPr="00A33F78" w:rsidRDefault="006B6FCE" w:rsidP="006B6FCE">
      <w:pPr>
        <w:widowControl w:val="0"/>
        <w:ind w:left="6237"/>
      </w:pPr>
    </w:p>
    <w:p w14:paraId="117E4862" w14:textId="77777777" w:rsidR="006B6FCE" w:rsidRPr="00A33F78" w:rsidRDefault="006B6FCE" w:rsidP="006B6FCE">
      <w:pPr>
        <w:widowControl w:val="0"/>
        <w:jc w:val="right"/>
        <w:rPr>
          <w:sz w:val="26"/>
          <w:szCs w:val="26"/>
        </w:rPr>
      </w:pPr>
    </w:p>
    <w:p w14:paraId="34AB9412" w14:textId="77777777" w:rsidR="006B6FCE" w:rsidRPr="00A33F78" w:rsidRDefault="006B6FCE" w:rsidP="006B6FCE">
      <w:pPr>
        <w:widowControl w:val="0"/>
        <w:tabs>
          <w:tab w:val="left" w:pos="1080"/>
        </w:tabs>
        <w:jc w:val="center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>Нормативно-технические документы, определяющие требования к оформлению и содержанию проектной документации</w:t>
      </w:r>
    </w:p>
    <w:p w14:paraId="355C406B" w14:textId="77777777" w:rsidR="006B6FCE" w:rsidRPr="00A33F78" w:rsidRDefault="006B6FCE" w:rsidP="006B6FCE">
      <w:pPr>
        <w:widowControl w:val="0"/>
        <w:tabs>
          <w:tab w:val="left" w:pos="1080"/>
        </w:tabs>
        <w:ind w:left="709"/>
        <w:jc w:val="center"/>
        <w:rPr>
          <w:b/>
          <w:sz w:val="26"/>
          <w:szCs w:val="26"/>
        </w:rPr>
      </w:pPr>
    </w:p>
    <w:p w14:paraId="2F202675" w14:textId="77777777" w:rsidR="006B6FCE" w:rsidRPr="00A33F78" w:rsidRDefault="006B6FCE" w:rsidP="006B6FCE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При проектировании необходимо руководствоваться последними редакциями документов, действующих на момент разработки документации: </w:t>
      </w:r>
    </w:p>
    <w:p w14:paraId="7F702B52" w14:textId="77777777" w:rsidR="006B6FCE" w:rsidRPr="00A33F78" w:rsidRDefault="006B6FCE" w:rsidP="006B6FCE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14:paraId="0D3ADA4F" w14:textId="77777777" w:rsidR="006B6FCE" w:rsidRPr="00A33F78" w:rsidRDefault="006B6FCE" w:rsidP="006B6FCE">
      <w:pPr>
        <w:widowControl w:val="0"/>
        <w:tabs>
          <w:tab w:val="left" w:pos="-4680"/>
          <w:tab w:val="left" w:pos="1080"/>
        </w:tabs>
        <w:ind w:firstLine="709"/>
        <w:jc w:val="both"/>
        <w:outlineLvl w:val="0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 xml:space="preserve">Нормативные акты федерального уровня: </w:t>
      </w:r>
    </w:p>
    <w:p w14:paraId="25D5C35F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Земельный кодекс Российской Федерации.</w:t>
      </w:r>
    </w:p>
    <w:p w14:paraId="14B4CF9B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Лесной кодекс Российской Федерации.</w:t>
      </w:r>
    </w:p>
    <w:p w14:paraId="778D3AB5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Водный кодекс Российской Федерации.</w:t>
      </w:r>
    </w:p>
    <w:p w14:paraId="001223F3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Воздушный кодекс Российской Федерации.</w:t>
      </w:r>
    </w:p>
    <w:p w14:paraId="52F9CDDC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Градостроительный кодекс Российской Федерации.</w:t>
      </w:r>
    </w:p>
    <w:p w14:paraId="545B4DAF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16.02.2008</w:t>
      </w:r>
      <w:r w:rsidRPr="00A33F78">
        <w:rPr>
          <w:sz w:val="26"/>
          <w:szCs w:val="26"/>
        </w:rPr>
        <w:br w:type="textWrapping" w:clear="all"/>
        <w:t>№ 87 «О составе разделов проектной документации и требованиях к их содержанию».</w:t>
      </w:r>
    </w:p>
    <w:p w14:paraId="4DC0151B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28.10.2003 № 648 «Об утверждении Положения об отнесении объектов электросетевого хозяйства к единой национальной (общероссийской) электрической сети и о ведении реестра объектов электросетевого хозяйства, входящих в единую национальную (общероссийскую) электрическую сеть».</w:t>
      </w:r>
    </w:p>
    <w:p w14:paraId="5CF6812D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Постановление Правительства Российской Федерации от 12.08.2008 № </w:t>
      </w:r>
      <w:proofErr w:type="gramStart"/>
      <w:r w:rsidRPr="00A33F78">
        <w:rPr>
          <w:sz w:val="26"/>
          <w:szCs w:val="26"/>
        </w:rPr>
        <w:t>590  «</w:t>
      </w:r>
      <w:proofErr w:type="gramEnd"/>
      <w:r w:rsidRPr="00A33F78">
        <w:rPr>
          <w:sz w:val="26"/>
          <w:szCs w:val="26"/>
        </w:rPr>
        <w:t>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</w:t>
      </w:r>
    </w:p>
    <w:p w14:paraId="77C6896A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Постановления Правительства РФ от 17.06.2015 № 600 «Об утверждении перечня объектов и технологий, которые относятся к объектам и технологиям высокой энергетической эффективности».</w:t>
      </w:r>
    </w:p>
    <w:p w14:paraId="1692A132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24.02.2009</w:t>
      </w:r>
      <w:r w:rsidRPr="00A33F78">
        <w:rPr>
          <w:sz w:val="26"/>
          <w:szCs w:val="26"/>
        </w:rPr>
        <w:br w:type="textWrapping" w:clear="all"/>
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123EAE0B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РФ от 23.02.1994 №140 «О рекультивации земель, снятии, сохранении и рациональном использовании плодородного слоя почвы».</w:t>
      </w:r>
    </w:p>
    <w:p w14:paraId="09A79C4A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РФ от 15.02.2011 № 73 «О некоторых мерах по совершенствованию подготовки проектной документации в части противодействия террористическим актам».</w:t>
      </w:r>
    </w:p>
    <w:p w14:paraId="7E237083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rFonts w:eastAsia="Calibri"/>
          <w:sz w:val="26"/>
          <w:szCs w:val="26"/>
        </w:rPr>
        <w:t>Постановление Правительства РФ от 13.08.1996г. № 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электропередачи».</w:t>
      </w:r>
    </w:p>
    <w:p w14:paraId="30A0432F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31.10.2009</w:t>
      </w:r>
      <w:r w:rsidRPr="00A33F78">
        <w:rPr>
          <w:sz w:val="26"/>
          <w:szCs w:val="26"/>
        </w:rPr>
        <w:br w:type="textWrapping" w:clear="all"/>
        <w:t>№ 879 «Об утверждении Положения о единицах величин, допускаемых к применению в Российской Федерации».</w:t>
      </w:r>
    </w:p>
    <w:p w14:paraId="0F3E23A4" w14:textId="754622EB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Постановление Правительства Российской Федерации от </w:t>
      </w:r>
      <w:r w:rsidR="00712B0F" w:rsidRPr="00712B0F">
        <w:rPr>
          <w:sz w:val="26"/>
          <w:szCs w:val="26"/>
        </w:rPr>
        <w:t xml:space="preserve">28.05.2021 </w:t>
      </w:r>
      <w:r w:rsidR="00712B0F" w:rsidRPr="00712B0F">
        <w:rPr>
          <w:sz w:val="26"/>
          <w:szCs w:val="26"/>
        </w:rPr>
        <w:br/>
        <w:t>№ 815</w:t>
      </w:r>
      <w:r w:rsidR="00712B0F" w:rsidRPr="00712B0F" w:rsidDel="00712B0F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t>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5DE9FB94" w14:textId="77777777" w:rsidR="006B6FCE" w:rsidRPr="00A33F78" w:rsidRDefault="006B6FCE" w:rsidP="006B6FCE">
      <w:pPr>
        <w:pStyle w:val="aff3"/>
        <w:numPr>
          <w:ilvl w:val="0"/>
          <w:numId w:val="20"/>
        </w:numPr>
        <w:tabs>
          <w:tab w:val="left" w:pos="-4860"/>
        </w:tabs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19.02.2015 №138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зон».</w:t>
      </w:r>
    </w:p>
    <w:p w14:paraId="74655506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Главного государственного врача Российской Федерации</w:t>
      </w:r>
      <w:r w:rsidRPr="00A33F78" w:rsidDel="00670E61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t>от 09.09.2010 № 122 «Об утверждении СанПин 2.2.1/2.1.1.2739-10. Изменения и дополнения № 3 к СанПин 2.2.1/2.1.1.1200-03. Санитарно-защитные зоны и санитарная классификация предприятий, сооружений и иных объектов. Новая редакция».</w:t>
      </w:r>
    </w:p>
    <w:p w14:paraId="6E7BB579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«Об электроэнергетике» от 26.03.2003 № 35-ФЗ.</w:t>
      </w:r>
    </w:p>
    <w:p w14:paraId="1AEDCB2F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«Об обеспечении единства измерений» от 26.06.2008 № 102-ФЗ.</w:t>
      </w:r>
    </w:p>
    <w:p w14:paraId="2F989707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«О техническом регулировании» от 27.12.2002</w:t>
      </w:r>
      <w:r w:rsidRPr="00A33F78">
        <w:rPr>
          <w:sz w:val="26"/>
          <w:szCs w:val="26"/>
        </w:rPr>
        <w:br w:type="textWrapping" w:clear="all"/>
        <w:t>№ 184-ФЗ.</w:t>
      </w:r>
    </w:p>
    <w:p w14:paraId="0BE6AFED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07.07.2003 № 126-ФЗ «О связи».</w:t>
      </w:r>
    </w:p>
    <w:p w14:paraId="2BF7DC68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10.01.2002 № 7 «Об охране окружающей среды».</w:t>
      </w:r>
    </w:p>
    <w:p w14:paraId="5ECF5C4B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04.05.1999 № 96 «Об охране атмосферного воздуха».</w:t>
      </w:r>
    </w:p>
    <w:p w14:paraId="54149345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14.03.1995 №33-ФЗ «Об особо охраняемых природных территориях»;</w:t>
      </w:r>
    </w:p>
    <w:p w14:paraId="346298BB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24.04.1995 №52-ФЗ «О животном мире»;</w:t>
      </w:r>
    </w:p>
    <w:p w14:paraId="458A0F88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5C82A6D3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21.12.1994 № 69-ФЗ «О пожарной безопасности».</w:t>
      </w:r>
    </w:p>
    <w:p w14:paraId="1B46E55D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21.07.1997 № 116-ФЗ «О промышленной безопасности опасных производственных объектов».</w:t>
      </w:r>
    </w:p>
    <w:p w14:paraId="09D9EC2B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21.07.2011 N 256-ФЗ «О безопасности объектов топливно-энергетического комплекса»;</w:t>
      </w:r>
    </w:p>
    <w:p w14:paraId="0845D6C3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22.07.2008 № 123-ФЗ «Технический регламент о требованиях пожарной безопасности».</w:t>
      </w:r>
    </w:p>
    <w:p w14:paraId="7A4C9F99" w14:textId="2C6A5639" w:rsidR="006B6FCE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30.12.2009 № 384-ФЗ «Технический регламент о безопасности зданий и сооружений».</w:t>
      </w:r>
    </w:p>
    <w:p w14:paraId="14867FC2" w14:textId="77777777" w:rsidR="00712B0F" w:rsidRPr="00712B0F" w:rsidRDefault="00712B0F" w:rsidP="00BB069F">
      <w:pPr>
        <w:pStyle w:val="aff3"/>
        <w:numPr>
          <w:ilvl w:val="0"/>
          <w:numId w:val="20"/>
        </w:numPr>
        <w:ind w:left="0" w:firstLine="1069"/>
        <w:jc w:val="both"/>
        <w:rPr>
          <w:sz w:val="26"/>
          <w:szCs w:val="26"/>
        </w:rPr>
      </w:pPr>
      <w:r w:rsidRPr="00712B0F">
        <w:rPr>
          <w:sz w:val="26"/>
          <w:szCs w:val="26"/>
        </w:rPr>
        <w:t xml:space="preserve">Постановление Правительства Российской Федерации от 16.09.2020 № 1479 «Об утверждении Правил противопожарного режима в Российской Федерации». </w:t>
      </w:r>
    </w:p>
    <w:p w14:paraId="067A8601" w14:textId="77777777" w:rsidR="00712B0F" w:rsidRPr="00A33F78" w:rsidRDefault="00712B0F" w:rsidP="00BB069F">
      <w:pPr>
        <w:pStyle w:val="35"/>
        <w:tabs>
          <w:tab w:val="left" w:pos="-4860"/>
        </w:tabs>
        <w:spacing w:after="0"/>
        <w:rPr>
          <w:sz w:val="26"/>
          <w:szCs w:val="26"/>
        </w:rPr>
      </w:pPr>
    </w:p>
    <w:p w14:paraId="6893A997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20.03.2011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планирования».</w:t>
      </w:r>
    </w:p>
    <w:p w14:paraId="03DDED30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24.06.1998 №89-ФЗ «Об отходах производства и потребления».</w:t>
      </w:r>
    </w:p>
    <w:p w14:paraId="73E0EA0E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30.03.1999 № 52-ФЗ «О санитарно-эпидемиологическом благополучии населения».</w:t>
      </w:r>
    </w:p>
    <w:p w14:paraId="16800DF4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07.12.2011 № 416-ФЗ «О водоснабжении и водоотведении».</w:t>
      </w:r>
    </w:p>
    <w:p w14:paraId="49A40EA6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pacing w:val="-6"/>
          <w:sz w:val="26"/>
          <w:szCs w:val="26"/>
        </w:rPr>
      </w:pPr>
      <w:r w:rsidRPr="00A33F78">
        <w:rPr>
          <w:sz w:val="26"/>
          <w:szCs w:val="26"/>
        </w:rPr>
        <w:t>Федеральный закон от 24.07.2007 № 221-ФЗ «О кадастровой деятельности»;</w:t>
      </w:r>
    </w:p>
    <w:p w14:paraId="35D2DB4F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Закон от 21.02.1992 № 2395-1 «О недрах».</w:t>
      </w:r>
    </w:p>
    <w:p w14:paraId="753439D7" w14:textId="77777777" w:rsidR="006B6FCE" w:rsidRPr="00A33F78" w:rsidRDefault="006B6FCE" w:rsidP="006B6FCE">
      <w:pPr>
        <w:pStyle w:val="aff3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РФ от 27.12.2010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мощности».</w:t>
      </w:r>
    </w:p>
    <w:p w14:paraId="6F9BECA1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Министерства труда и социальной защиты РФ от 28.03.2014 №155н «Правила по охране труда при работе на высоте»</w:t>
      </w:r>
    </w:p>
    <w:p w14:paraId="4BD1E2AF" w14:textId="67442FCA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Минтруда Р</w:t>
      </w:r>
      <w:r w:rsidR="00DE1226">
        <w:rPr>
          <w:sz w:val="26"/>
          <w:szCs w:val="26"/>
        </w:rPr>
        <w:t>оссии</w:t>
      </w:r>
      <w:r w:rsidRPr="00A33F78">
        <w:rPr>
          <w:sz w:val="26"/>
          <w:szCs w:val="26"/>
        </w:rPr>
        <w:t xml:space="preserve"> от </w:t>
      </w:r>
      <w:r w:rsidR="00DE1226">
        <w:rPr>
          <w:sz w:val="26"/>
          <w:szCs w:val="26"/>
        </w:rPr>
        <w:t>15.12.2020 № </w:t>
      </w:r>
      <w:r w:rsidR="00DE1226" w:rsidRPr="00DE1226">
        <w:rPr>
          <w:sz w:val="26"/>
          <w:szCs w:val="26"/>
        </w:rPr>
        <w:t>903н</w:t>
      </w:r>
      <w:r w:rsidR="00DE1226" w:rsidRPr="00DE1226" w:rsidDel="00DE1226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t>«Об утверждении Правил по охране труда при эксплуатации электроустановок».</w:t>
      </w:r>
    </w:p>
    <w:p w14:paraId="4DF239B3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Рослесхоза от 10.06.2011 № 223 «Об утверждении Правил использования лесов для строительства, реконструкции, эксплуатации линейных объектов».</w:t>
      </w:r>
    </w:p>
    <w:p w14:paraId="609C77F8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Информационное письмо Рослесхоза от 13.12.2012 № НК-03-54/14278 «О применении положений приказа Рослесхоза от 10.06.2011 № 223 в части объектов электроэнергетики» с разъяснениями к приказу Рослесхоза от 10.06.2011 № 223.</w:t>
      </w:r>
    </w:p>
    <w:p w14:paraId="6DB34D2B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Госстандарта России от 30.09.2002 № 357-ст ГОСТа Р 8.596-2002 Государственный стандарт Российской Федерации. Государственная система обеспечения единства измерений «Метрологическое обеспечение измерительных систем. Основные положения».</w:t>
      </w:r>
    </w:p>
    <w:p w14:paraId="12A44FED" w14:textId="77777777" w:rsidR="006B6FCE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Ростехрегулирования от 30.11.2009 N 525-ст ГОСТ Р 21.1101 -2009 «Система проектной документации для строительства. Основные требования к проектной и рабочей документации».</w:t>
      </w:r>
    </w:p>
    <w:p w14:paraId="449B00C1" w14:textId="77777777" w:rsidR="006B6FCE" w:rsidRPr="00A33F78" w:rsidRDefault="006B6FCE" w:rsidP="006B6FC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087ED8">
        <w:rPr>
          <w:sz w:val="26"/>
          <w:szCs w:val="26"/>
        </w:rPr>
        <w:t>Правила технологического функционирования электроэнергетических систем, утвержденные Постановлением Правительства РФ от 13.08.2018 № 937.</w:t>
      </w:r>
    </w:p>
    <w:p w14:paraId="0978B4CC" w14:textId="77777777" w:rsidR="006B6FCE" w:rsidRPr="00A33F78" w:rsidRDefault="006B6FCE" w:rsidP="006B6FCE">
      <w:pPr>
        <w:widowControl w:val="0"/>
        <w:tabs>
          <w:tab w:val="left" w:pos="-4680"/>
        </w:tabs>
        <w:ind w:firstLine="709"/>
        <w:jc w:val="both"/>
        <w:rPr>
          <w:b/>
          <w:sz w:val="26"/>
          <w:szCs w:val="26"/>
        </w:rPr>
      </w:pPr>
    </w:p>
    <w:p w14:paraId="76BCB0ED" w14:textId="77777777" w:rsidR="006B6FCE" w:rsidRPr="00A33F78" w:rsidRDefault="006B6FCE" w:rsidP="006B6FCE">
      <w:pPr>
        <w:widowControl w:val="0"/>
        <w:tabs>
          <w:tab w:val="left" w:pos="-4680"/>
        </w:tabs>
        <w:ind w:firstLine="709"/>
        <w:jc w:val="both"/>
        <w:outlineLvl w:val="0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>Отраслевые НТД:</w:t>
      </w:r>
    </w:p>
    <w:p w14:paraId="3FDC647E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Правила устройства электроустановок.</w:t>
      </w:r>
    </w:p>
    <w:p w14:paraId="0507FAF0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Минэнерго России от 19.06. 2003 № 229 «Об утверждении правил технической эксплуатации электрических станций и сетей».</w:t>
      </w:r>
    </w:p>
    <w:p w14:paraId="1E326F67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sz w:val="26"/>
          <w:szCs w:val="26"/>
        </w:rPr>
        <w:t>Приказ Минэнерго России от 03.08.2018 № 630 «Об утверждении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 «Методические указания по устойчивости энергосистем</w:t>
      </w:r>
      <w:r>
        <w:rPr>
          <w:sz w:val="26"/>
          <w:szCs w:val="26"/>
        </w:rPr>
        <w:t>»</w:t>
      </w:r>
      <w:r w:rsidRPr="00A33F78">
        <w:rPr>
          <w:sz w:val="26"/>
          <w:szCs w:val="26"/>
        </w:rPr>
        <w:t>.</w:t>
      </w:r>
    </w:p>
    <w:p w14:paraId="0FE88E53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Минэнерго России от 30.06.2003 № 281 «Методические рекомендации по проектированию развития энергосистем».</w:t>
      </w:r>
    </w:p>
    <w:p w14:paraId="67A8B9B3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Руководящие указания об определении понятий и отнесении видов работ и мероприятий в электрических сетях отрасли «Электроэнергетика» к новому строительству, расширению, реконструкции и техническому перевооружению, </w:t>
      </w:r>
      <w:r w:rsidRPr="00A33F78">
        <w:rPr>
          <w:sz w:val="26"/>
          <w:szCs w:val="26"/>
        </w:rPr>
        <w:br/>
        <w:t>РД 153-34.3-20.409-99, утвержденные РАО «ЕЭС России» 13.12.1999.</w:t>
      </w:r>
    </w:p>
    <w:p w14:paraId="4EE90708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 ГОСТ 31937-2011 «Здания и сооружения. Правила обследования и мониторинга технического состояния», введен в действие Приказом Росстандарта от 27.12.2012 № 1984-ст.</w:t>
      </w:r>
    </w:p>
    <w:p w14:paraId="5CBF932C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 в действие Приказом Росстандарта от 22.07.2013 № 400-ст.</w:t>
      </w:r>
    </w:p>
    <w:p w14:paraId="3C7DF3F3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ГОСТ Р МЭК 62067-2011 «Кабели силовые с экструдированной изоляцией и арматура к ним на номинальное напряжение свыше 150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(U(m)=170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) до 500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(U(m)=550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>). Методы испытаний и требования к ним», введен в действие</w:t>
      </w:r>
      <w:r w:rsidRPr="00A33F78">
        <w:t xml:space="preserve"> </w:t>
      </w:r>
      <w:r w:rsidRPr="00A33F78">
        <w:rPr>
          <w:sz w:val="26"/>
          <w:szCs w:val="26"/>
        </w:rPr>
        <w:t>Приказом Федерального агентства по техническому регулированию и метрологии от 30.08.2011 № 244-ст.</w:t>
      </w:r>
    </w:p>
    <w:p w14:paraId="47047982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ГОСТ Р МЭК 60840-2011 «Кабели силовые с экструдированной изоляцией и арматура к ним на номинальное напряжение свыше 30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(U(m)=36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) до 150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(U(m)=170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>). Методы испытаний и требования к ним», введен в действие</w:t>
      </w:r>
      <w:r w:rsidRPr="00A33F78">
        <w:t xml:space="preserve"> </w:t>
      </w:r>
      <w:r w:rsidRPr="00A33F78">
        <w:rPr>
          <w:sz w:val="26"/>
          <w:szCs w:val="26"/>
        </w:rPr>
        <w:t>приказом Федерального агентства по техническому регулированию и метрологии от 30 августа 2011 г. N 246-ст.</w:t>
      </w:r>
    </w:p>
    <w:p w14:paraId="11B64DF7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ГОСТ Р МЭК 55025-2012 «Кабели силовые с изоляцией из сшитого полиэтилена на напряжение 10, 15, 20 и 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Технические условия», введен в действие Приказом Федерального агентства по техническому регулированию и метрологии от 27.12.2012 г. № 486</w:t>
      </w:r>
    </w:p>
    <w:p w14:paraId="19D9B920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СНиП 3.05.06-85 «Электротехнические устройства», утвержден постановлением Госстроя СССР от 11.12.1985 №215</w:t>
      </w:r>
    </w:p>
    <w:p w14:paraId="509FC389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СНиП 12-03-2001 «Безопасность труда в строительстве Часть 1. Общие требования».</w:t>
      </w:r>
    </w:p>
    <w:p w14:paraId="1C1D407B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СНиП 12-04-2002 «Безопасность труда в строительстве Часть 2. Строительное производство».</w:t>
      </w:r>
    </w:p>
    <w:p w14:paraId="293F5CC4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Министерства регионального развития Российской Федерации от 29.12.2009 № 620 «Об утверждении методических указаний по применению справочников базовых цен на проектные работы в строительстве».</w:t>
      </w:r>
    </w:p>
    <w:p w14:paraId="7ED699E0" w14:textId="77777777" w:rsidR="006B6FCE" w:rsidRPr="00A33F7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sz w:val="26"/>
          <w:szCs w:val="26"/>
        </w:rPr>
        <w:t>Национальный стандарт Российской Федерации ГОСТ Р 55105-2019 «Единая энергетическая система и изолированно работающие энергосистемы. Оперативно-диспетчерское управление. Автоматическое противоаварийное управление режимами энергосистем. Противоаварийная автоматика энергосистем. Нормы и требования, утвержденный приказом Росстандарта 26.12.2019 №1484-ст</w:t>
      </w:r>
      <w:r w:rsidRPr="00A33F78">
        <w:rPr>
          <w:sz w:val="26"/>
          <w:szCs w:val="26"/>
        </w:rPr>
        <w:t>».</w:t>
      </w:r>
    </w:p>
    <w:p w14:paraId="09DA1BF1" w14:textId="77777777" w:rsidR="006B6FCE" w:rsidRPr="00087ED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Национальный стандарт Российской Федерации</w:t>
      </w:r>
      <w:r w:rsidRPr="00A33F78">
        <w:rPr>
          <w:bCs/>
          <w:spacing w:val="6"/>
          <w:sz w:val="26"/>
          <w:szCs w:val="26"/>
        </w:rPr>
        <w:t xml:space="preserve"> ГОСТ Р 57382-2017 «Единая энергетическая система и изолированно работающие энергосистемы. Электроэнергетические системы. Стандартный ряд номинальных и наибольших рабочих напряжений».</w:t>
      </w:r>
    </w:p>
    <w:p w14:paraId="0F6E9FE1" w14:textId="77777777" w:rsidR="006B6FCE" w:rsidRPr="00087ED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Правила создания (модернизации) комплексов и устройств релейной защиты и автоматики в энергосистеме, утвержденные приказом Минэнерго России от 13.07.2020 № 556</w:t>
      </w:r>
    </w:p>
    <w:p w14:paraId="21F83E7A" w14:textId="77777777" w:rsidR="006B6FCE" w:rsidRPr="00087ED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Правила технического учета и анализа функционирования релейной защиты и автоматики, утвержденные приказом Минэнерго России от 08.02.2019 № 80</w:t>
      </w:r>
    </w:p>
    <w:p w14:paraId="4B818997" w14:textId="77777777" w:rsidR="006B6FCE" w:rsidRPr="00087ED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Правила взаимодействия субъектов электроэнергетики, потребителей электрической энергии при подготовке, выдаче и выполнении заданий по настройке устройств релейной защиты и автоматики, утвержденные приказом Минэнерго России от 13.02.2019 № 100</w:t>
      </w:r>
    </w:p>
    <w:p w14:paraId="43883355" w14:textId="77777777" w:rsidR="006B6FCE" w:rsidRPr="00087ED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Правила технического обслуживания устройств и комплексов релейной защиты и автоматики, утверждённые приказом Минэнерго РФ от 13.07.2020 № 555</w:t>
      </w:r>
    </w:p>
    <w:p w14:paraId="5B2616AC" w14:textId="77777777" w:rsidR="006B6FCE" w:rsidRPr="00087ED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Национальный стандарт Российской Федерации ГОСТ Р </w:t>
      </w:r>
      <w:r w:rsidRPr="00087ED8">
        <w:rPr>
          <w:rStyle w:val="wmi-callto"/>
          <w:color w:val="000000"/>
          <w:sz w:val="26"/>
          <w:szCs w:val="26"/>
        </w:rPr>
        <w:t>59909-2021</w:t>
      </w:r>
      <w:r w:rsidRPr="00087ED8">
        <w:rPr>
          <w:color w:val="000000"/>
          <w:sz w:val="26"/>
          <w:szCs w:val="26"/>
        </w:rPr>
        <w:t> «Единая энергетическая система и изолированно работающие энергосистемы. Релейная защита и автоматика. Классификация», утвержденный приказом Росстандарта от 30.11.2021 № 1649-ст</w:t>
      </w:r>
    </w:p>
    <w:p w14:paraId="5F40B9AC" w14:textId="77777777" w:rsidR="006B6FCE" w:rsidRPr="00087ED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 xml:space="preserve">Требования к оснащению линий электропередачи и оборудования объектов электроэнергетики классом напряжения 110 </w:t>
      </w:r>
      <w:proofErr w:type="spellStart"/>
      <w:r w:rsidRPr="00087ED8">
        <w:rPr>
          <w:color w:val="000000"/>
          <w:sz w:val="26"/>
          <w:szCs w:val="26"/>
        </w:rPr>
        <w:t>кВ</w:t>
      </w:r>
      <w:proofErr w:type="spellEnd"/>
      <w:r w:rsidRPr="00087ED8">
        <w:rPr>
          <w:color w:val="000000"/>
          <w:sz w:val="26"/>
          <w:szCs w:val="26"/>
        </w:rPr>
        <w:t xml:space="preserve"> и выше устройствами и комплексами релейной защиты и автоматики, а также к принципам функционирования устройств и комплексов релейной защиты и автоматики, утвержденные приказом Минэнерго РФ от 13.02.2019 № 101</w:t>
      </w:r>
    </w:p>
    <w:p w14:paraId="511FD89F" w14:textId="77777777" w:rsidR="006B6FCE" w:rsidRPr="00087ED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Требования к релейной защите и автоматике различных видов и ее функционированию в составе энергосистемы, утверждённые приказом Минэнерго РФ от 10.07.2020 № 546</w:t>
      </w:r>
    </w:p>
    <w:p w14:paraId="4DC61D22" w14:textId="77777777" w:rsidR="006B6FCE" w:rsidRPr="00087ED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Национальный стандарт Российской Федерации ГОСТ Р </w:t>
      </w:r>
      <w:r w:rsidRPr="00087ED8">
        <w:rPr>
          <w:rStyle w:val="wmi-callto"/>
          <w:color w:val="000000"/>
          <w:sz w:val="26"/>
          <w:szCs w:val="26"/>
        </w:rPr>
        <w:t>58669 2019</w:t>
      </w:r>
      <w:r w:rsidRPr="00087ED8">
        <w:rPr>
          <w:color w:val="000000"/>
          <w:sz w:val="26"/>
          <w:szCs w:val="26"/>
        </w:rPr>
        <w:t> «Единая энергетическая система и изолированно работающие энергосистемы. Релейная защита. Трансформаторы тока измерительные индуктивные с замкнутым магнитопроводом для защиты. Методические указания по определению времени до насыщения при коротких замыканиях», утвержденный приказом Росстандарта от 19.11.2019 № 1195-ст</w:t>
      </w:r>
    </w:p>
    <w:p w14:paraId="4458853B" w14:textId="77777777" w:rsidR="006B6FCE" w:rsidRPr="00087ED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Правила переключений в электроустановках, утвержденные приказом Минэнерго России от 13.09.2018 № 757</w:t>
      </w:r>
    </w:p>
    <w:p w14:paraId="12FC0725" w14:textId="77777777" w:rsidR="006B6FCE" w:rsidRPr="00087ED8" w:rsidRDefault="006B6FCE" w:rsidP="006B6FC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Требования по плавке гололеда на проводах и грозозащитных тросах линий электропередачи, утвержденные приказом Минэнерго России от 19.12.2018 № 1185</w:t>
      </w:r>
    </w:p>
    <w:p w14:paraId="69AAE0B1" w14:textId="77777777" w:rsidR="006B6FCE" w:rsidRPr="00A33F78" w:rsidRDefault="006B6FCE" w:rsidP="006B6FCE">
      <w:pPr>
        <w:widowControl w:val="0"/>
        <w:tabs>
          <w:tab w:val="left" w:pos="-4680"/>
        </w:tabs>
        <w:ind w:firstLine="709"/>
        <w:jc w:val="both"/>
        <w:rPr>
          <w:b/>
          <w:sz w:val="26"/>
          <w:szCs w:val="26"/>
        </w:rPr>
      </w:pPr>
    </w:p>
    <w:p w14:paraId="5B7AE6BA" w14:textId="29ECDA56" w:rsidR="006B6FCE" w:rsidRPr="00A33F78" w:rsidRDefault="006B6FCE" w:rsidP="006B6FCE">
      <w:pPr>
        <w:widowControl w:val="0"/>
        <w:tabs>
          <w:tab w:val="left" w:pos="-4680"/>
        </w:tabs>
        <w:ind w:firstLine="709"/>
        <w:jc w:val="both"/>
        <w:outlineLvl w:val="0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>ОРД и НТД ПАО «</w:t>
      </w:r>
      <w:proofErr w:type="spellStart"/>
      <w:r w:rsidRPr="00A33F78">
        <w:rPr>
          <w:b/>
          <w:sz w:val="26"/>
          <w:szCs w:val="26"/>
        </w:rPr>
        <w:t>Россети</w:t>
      </w:r>
      <w:proofErr w:type="spellEnd"/>
      <w:r w:rsidRPr="00A33F78">
        <w:rPr>
          <w:b/>
          <w:sz w:val="26"/>
          <w:szCs w:val="26"/>
        </w:rPr>
        <w:t>», ДЗО ПАО «</w:t>
      </w:r>
      <w:proofErr w:type="spellStart"/>
      <w:r w:rsidRPr="00A33F78">
        <w:rPr>
          <w:b/>
          <w:sz w:val="26"/>
          <w:szCs w:val="26"/>
        </w:rPr>
        <w:t>Россети</w:t>
      </w:r>
      <w:proofErr w:type="spellEnd"/>
      <w:r w:rsidRPr="00A33F78">
        <w:rPr>
          <w:b/>
          <w:sz w:val="26"/>
          <w:szCs w:val="26"/>
        </w:rPr>
        <w:t>»</w:t>
      </w:r>
      <w:r w:rsidR="000530D6">
        <w:rPr>
          <w:b/>
          <w:sz w:val="26"/>
          <w:szCs w:val="26"/>
        </w:rPr>
        <w:t>,</w:t>
      </w:r>
      <w:r w:rsidRPr="00A33F78">
        <w:rPr>
          <w:b/>
          <w:sz w:val="26"/>
          <w:szCs w:val="26"/>
        </w:rPr>
        <w:t xml:space="preserve"> АО «СО ЕЭС»:</w:t>
      </w:r>
    </w:p>
    <w:p w14:paraId="14F25426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Положение ПАО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 «О единой технической политике в электросетевом комплексе», утвержденное Советом директоров ПАО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 (протокол от 22.02.2017 № 252).</w:t>
      </w:r>
    </w:p>
    <w:p w14:paraId="2F9302D5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контролю состояния заземляющих устройств электроустановок. СТО 56947007-29.130.15.105-2011.</w:t>
      </w:r>
    </w:p>
    <w:p w14:paraId="35E074BB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Руководящие указания по проектированию заземляющих устройств подстанций напряжением 6-750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56947007-29.130.15.114-2012.</w:t>
      </w:r>
    </w:p>
    <w:p w14:paraId="7EEAEB1E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защите распределительных электрических сетей напряжением 0,4-10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от грозовых перенапряжений. СТО 56947007-29.240.02.001-2008.</w:t>
      </w:r>
    </w:p>
    <w:p w14:paraId="154ADF27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Методика оценки технического состояния зданий и сооружений объектов. СТО 56947007-29.240.119-2012.</w:t>
      </w:r>
    </w:p>
    <w:p w14:paraId="745F9B61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Изоляторы линейные подвесные стержневые полимерные. Методика испытаний на устойчивость после изготовления. СТО 56947007-29.080.15.060-2010.</w:t>
      </w:r>
    </w:p>
    <w:p w14:paraId="12D8CBA2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опорам шинным на напряжение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56947007-29.080.30.073-2011.</w:t>
      </w:r>
    </w:p>
    <w:p w14:paraId="2208AED7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Инструкция по выбору изоляции электроустановок. СТО 56947007-29.240.059-2010.</w:t>
      </w:r>
    </w:p>
    <w:p w14:paraId="42282F4B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Длина пути утечки внешней изоляции электроустановок переменного тока классов напряжения 6-750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56947007-29.240.068-2011.</w:t>
      </w:r>
    </w:p>
    <w:p w14:paraId="1AAB2B23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Изоляторы подвесные для ВЛ 110-750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Методы испытаний. СТО 56947007-29.240.069-2011.</w:t>
      </w:r>
    </w:p>
    <w:p w14:paraId="33A29DDB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Изоляция электроустановок в районах с загрязненной атмосферой. Эксплуатация и техническое обслуживание</w:t>
      </w:r>
      <w:r w:rsidRPr="00A33F78">
        <w:rPr>
          <w:sz w:val="26"/>
          <w:szCs w:val="26"/>
        </w:rPr>
        <w:tab/>
        <w:t>. СТО 56947007-29.240.133-2012.</w:t>
      </w:r>
    </w:p>
    <w:p w14:paraId="008EA09F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Электрооборудование на напряжение свыше 3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Методы испытаний внешней изоляции в загрязненном состоянии. СТО 56947007-29.240.144-2013.</w:t>
      </w:r>
    </w:p>
    <w:p w14:paraId="7AB4A0DE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проведению периодического технического освидетельствования воздушных линий электропередачи ЕНЭС. СТО 56947007-29.240.01.053-2010.</w:t>
      </w:r>
    </w:p>
    <w:p w14:paraId="7E8C4BD3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</w:t>
      </w:r>
      <w:proofErr w:type="gramStart"/>
      <w:r w:rsidRPr="00A33F78">
        <w:rPr>
          <w:sz w:val="26"/>
          <w:szCs w:val="26"/>
        </w:rPr>
        <w:t>указания по количественной оценке</w:t>
      </w:r>
      <w:proofErr w:type="gramEnd"/>
      <w:r w:rsidRPr="00A33F78">
        <w:rPr>
          <w:sz w:val="26"/>
          <w:szCs w:val="26"/>
        </w:rPr>
        <w:t xml:space="preserve"> механической надежности действующих воздушных линий напряжением 0,38-10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при </w:t>
      </w:r>
      <w:proofErr w:type="spellStart"/>
      <w:r w:rsidRPr="00A33F78">
        <w:rPr>
          <w:sz w:val="26"/>
          <w:szCs w:val="26"/>
        </w:rPr>
        <w:t>гололедно</w:t>
      </w:r>
      <w:proofErr w:type="spellEnd"/>
      <w:r w:rsidRPr="00A33F78">
        <w:rPr>
          <w:sz w:val="26"/>
          <w:szCs w:val="26"/>
        </w:rPr>
        <w:t>-ветровых нагрузках. СТО 56947007-29.240.50.002-2008.</w:t>
      </w:r>
    </w:p>
    <w:p w14:paraId="6745C7AC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расчету климатических нагрузок в соответствии с ПУЭ - 7 и построению карт климатического районирования. </w:t>
      </w:r>
      <w:r w:rsidRPr="00A33F78">
        <w:rPr>
          <w:sz w:val="26"/>
          <w:szCs w:val="26"/>
        </w:rPr>
        <w:br/>
        <w:t>СТО 56947007-29.240.055-2010.</w:t>
      </w:r>
    </w:p>
    <w:p w14:paraId="7B0A1295" w14:textId="77777777" w:rsidR="006B6FCE" w:rsidRPr="00A33F78" w:rsidRDefault="006B6FCE" w:rsidP="006B6FC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определению наведенного напряжения на отключенных воздушных линиях, находящихся вблизи действующих ВЛ. </w:t>
      </w:r>
      <w:r w:rsidRPr="00A33F78">
        <w:rPr>
          <w:sz w:val="26"/>
          <w:szCs w:val="26"/>
        </w:rPr>
        <w:tab/>
      </w:r>
      <w:r w:rsidRPr="00A33F78">
        <w:rPr>
          <w:sz w:val="26"/>
          <w:szCs w:val="26"/>
        </w:rPr>
        <w:br/>
        <w:t>СТО 56947007-29.240.55.018-2009.</w:t>
      </w:r>
    </w:p>
    <w:p w14:paraId="4C77DD0F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Руководство по проектированию многогранных опор и фундаментов к ним для ВЛ напряжением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56947007- 29.240.55.054-2010.</w:t>
      </w:r>
    </w:p>
    <w:p w14:paraId="2D6856E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оценке эффективности применения стальных многогранных опор и фундаментов для ВЛ напряжением 35-500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br/>
        <w:t>СТО 56947007 -29.240.55.096-2011.</w:t>
      </w:r>
    </w:p>
    <w:p w14:paraId="16DA963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оценке технического состояния ВЛ и остаточного ресурса компонентов ВЛ. СТО 56947007-29.240.55.111-2011.</w:t>
      </w:r>
    </w:p>
    <w:p w14:paraId="5AC17B9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разработке технологических карт и проектов производства работ по техническому обслуживанию и ремонту ВЛ. </w:t>
      </w:r>
      <w:r w:rsidRPr="00A33F78">
        <w:rPr>
          <w:sz w:val="26"/>
          <w:szCs w:val="26"/>
        </w:rPr>
        <w:tab/>
        <w:t>СТО 6947007-29.240.55.168-2014.</w:t>
      </w:r>
    </w:p>
    <w:p w14:paraId="4BAF583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определению региональных коэффициентов при расчете климатических нагрузок. </w:t>
      </w:r>
      <w:r w:rsidRPr="00A33F78">
        <w:rPr>
          <w:sz w:val="26"/>
          <w:szCs w:val="26"/>
        </w:rPr>
        <w:tab/>
        <w:t>СТО 56947007-29.240.056-2010.</w:t>
      </w:r>
    </w:p>
    <w:p w14:paraId="20D8730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составлению карт степеней загрязнения на территории расположения ВЛ и ОРУ ПС. СТО 56947007-29.240.058-2010.</w:t>
      </w:r>
    </w:p>
    <w:p w14:paraId="2AC191B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Шлейфовые соединения присоединяемые на ВЛ 220-500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Методы испытаний. СТО 56947007-29.120.10.130-2012.</w:t>
      </w:r>
    </w:p>
    <w:p w14:paraId="5F00A9FE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Шлейфовые соединения присоединяемые на ВЛ 220-500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Типовая методика расчёта длины. СТО 56947007-29.120.10.131-2012.</w:t>
      </w:r>
    </w:p>
    <w:p w14:paraId="3786672A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Внутрифазные дистанционные распорки - гасители. Технические требования. СТО 56947007-29.120.10.158-2013.</w:t>
      </w:r>
    </w:p>
    <w:p w14:paraId="3A3093B2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Натяжная арматура для ВЛ. Технические требования. СТО 56947007-29.120.10.061-2010.</w:t>
      </w:r>
    </w:p>
    <w:p w14:paraId="749EDA8B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Поддерживающая арматура для ВЛ. Технические требования. СТО 56947007-29.120.10.062-2010.</w:t>
      </w:r>
    </w:p>
    <w:p w14:paraId="0D330042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Соединительная арматура для ВЛ. Технические требования. СТО 56947007-29.120.10.063-2010.</w:t>
      </w:r>
    </w:p>
    <w:p w14:paraId="789D9DE5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Сцепная арматура для ВЛ. Технические требования. СТО 56947007-29.120.10.064-2010.</w:t>
      </w:r>
    </w:p>
    <w:p w14:paraId="51BF43B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Контактная арматура для ВЛ. Технические требования. СТО 56947007-29.120.10.065-2010.</w:t>
      </w:r>
    </w:p>
    <w:p w14:paraId="3194AD8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Грозозащитные тросы для воздушных линий электропередачи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56947007-29.060.50.015-2008</w:t>
      </w:r>
    </w:p>
    <w:p w14:paraId="2FD2C24E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Траверсы изолирующие полимерные для опор ВЛ 110-220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Общие технические требования, правила приемки и методы испытаний. СТО 56947007-29.120.90.033-2009.</w:t>
      </w:r>
    </w:p>
    <w:p w14:paraId="4374FA22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Методика диагностики состояния фундаментов опор ВЛ методом неразрушающего контроля. СТО 56947007-29.120.95.017-2009.</w:t>
      </w:r>
    </w:p>
    <w:p w14:paraId="79ACD55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фундаментам опор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br/>
        <w:t>СТО 56947007-29.120.95.089-2011.</w:t>
      </w:r>
    </w:p>
    <w:p w14:paraId="76819FDB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Нормы проектирования поверхностных фундаментов для опор ВЛ и ПС. СТО 56947007- 29.120.95-049-2010.</w:t>
      </w:r>
    </w:p>
    <w:p w14:paraId="65DE7D62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Нормы проектирования фундаментов из винтовых свай. СТО 56947007- 29.120.95-050-2010.</w:t>
      </w:r>
    </w:p>
    <w:p w14:paraId="237CF6F0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Нормы проектирования фундаментов из стальных свай-оболочек и буронабивных свай большого диаметра. СТО 56947007-29.120.95-051-2010.</w:t>
      </w:r>
    </w:p>
    <w:p w14:paraId="0C1A22F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Руководство по расчету режимов плавки гололеда на грозозащитном тросе со встроенным оптическим кабелем (ОКГТ) и применению распределенного контроля температуры ОКГТ в режиме плавки. СТО 56947007-29.060.50.122-2012.</w:t>
      </w:r>
    </w:p>
    <w:p w14:paraId="61BC260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применению сигнализаторов гололёда (СГ) и прогнозированию </w:t>
      </w:r>
      <w:proofErr w:type="spellStart"/>
      <w:r w:rsidRPr="00A33F78">
        <w:rPr>
          <w:sz w:val="26"/>
          <w:szCs w:val="26"/>
        </w:rPr>
        <w:t>гололёдоопасной</w:t>
      </w:r>
      <w:proofErr w:type="spellEnd"/>
      <w:r w:rsidRPr="00A33F78">
        <w:rPr>
          <w:sz w:val="26"/>
          <w:szCs w:val="26"/>
        </w:rPr>
        <w:t xml:space="preserve"> обстановки. СТО 56947007-29.240.55.113-2012.</w:t>
      </w:r>
    </w:p>
    <w:p w14:paraId="0A0C0BFA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определению климатических нагрузок на ВЛ с учетом ее длины</w:t>
      </w:r>
      <w:r w:rsidRPr="00A33F78">
        <w:rPr>
          <w:sz w:val="26"/>
          <w:szCs w:val="26"/>
        </w:rPr>
        <w:tab/>
        <w:t>, СТО 56947007-29.240.057-2010</w:t>
      </w:r>
    </w:p>
    <w:p w14:paraId="0B342E1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применению силовых кабелей с изоляцией из сшитого полиэтилена на напряжение 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СТО 56947007-29.060.20.020-2009.</w:t>
      </w:r>
    </w:p>
    <w:p w14:paraId="6BD9120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Силовые кабели. Методика расчета устройств заземления экранов, защиты от перенапряжений изоляции силовых кабелей на напряжение 110 – 500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с изоляцией из сшитого полиэтилена. СТО 56947007-29.060.20.103-2011.</w:t>
      </w:r>
    </w:p>
    <w:p w14:paraId="01948E8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кабельным системам 110, 220, 330, 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56947007-29.230.20.087-2011.</w:t>
      </w:r>
    </w:p>
    <w:p w14:paraId="3B2D7723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Инструкция по эксплуатации силовых маслонаполненных кабельных линий напряжением 110-500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ab/>
        <w:t>. СТО 56947007-29.240.85.046-2010.</w:t>
      </w:r>
    </w:p>
    <w:p w14:paraId="5A40513B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Правила оформления нормальных схем электрических соединений подстанций и графического отображения информации посредством ПТК и АСУ ТП. СТО 56947007-25.040.70.101-2011.</w:t>
      </w:r>
    </w:p>
    <w:p w14:paraId="70792FBA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Нормы технологического проектирования подстанций переменного тока с высшим напряжением 35-750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(НТП ПС). СТО 56947007-29.240.10.028-2009.</w:t>
      </w:r>
    </w:p>
    <w:p w14:paraId="7428F6F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проведению периодического технического освидетельствования электротехнического оборудования ПС ЕНЭС. СТО 56947007-29.240.10.030-2009.</w:t>
      </w:r>
    </w:p>
    <w:p w14:paraId="6297606F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Сроки работ по проектированию, строительству и реконструкции подстанций и линий электропередачи 35-1150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56947007-29.240.121-2012.</w:t>
      </w:r>
    </w:p>
    <w:p w14:paraId="645B622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Схемы принципиальные электрические распределительных устройств подстанций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решения. СТО 56947007-29.240.30.010-2008.</w:t>
      </w:r>
    </w:p>
    <w:p w14:paraId="20D17E9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Рекомендации по применению типовых принципиальных электрических схем распределительных устройств подстанции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56947007-29.240.30.047-2010</w:t>
      </w:r>
    </w:p>
    <w:p w14:paraId="1FF2031B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Правила проведения расчетов затрат на строительство подстанций с применением КРУЭ. СТО 56947007-29.240.35.146-2013.</w:t>
      </w:r>
    </w:p>
    <w:p w14:paraId="226DE8A5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КРУЭ на номинальные напряжения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 56947007-29.240.35.164-2014.</w:t>
      </w:r>
    </w:p>
    <w:p w14:paraId="6D82C08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Руководящий документ по проектированию жесткой ошиновки ОРУ и ЗРУ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56947007-29.060.10.005-2008.</w:t>
      </w:r>
    </w:p>
    <w:p w14:paraId="4C20086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расчету и испытаниям жесткой ошиновки ОРУ и ЗРУ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56947007-29.060.10.006-2008.</w:t>
      </w:r>
    </w:p>
    <w:p w14:paraId="03EF34D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программы и методики квалификационных, периодических и приемосдаточных испытаний жесткой ошиновки ОРУ И ЗРУ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56947007-29.060.10.117-2012.</w:t>
      </w:r>
    </w:p>
    <w:p w14:paraId="0ACB7C72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Токопроводы с литой (твёрдой) изоляцией на напряжение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br/>
        <w:t>СТО 56947007-29.120.60.106-2011.</w:t>
      </w:r>
    </w:p>
    <w:p w14:paraId="3B71CE72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Токопроводы </w:t>
      </w:r>
      <w:proofErr w:type="spellStart"/>
      <w:r w:rsidRPr="00A33F78">
        <w:rPr>
          <w:sz w:val="26"/>
          <w:szCs w:val="26"/>
        </w:rPr>
        <w:t>элегазовые</w:t>
      </w:r>
      <w:proofErr w:type="spellEnd"/>
      <w:r w:rsidRPr="00A33F78">
        <w:rPr>
          <w:sz w:val="26"/>
          <w:szCs w:val="26"/>
        </w:rPr>
        <w:t xml:space="preserve"> на напряжение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Технические требования. СТО 56947007-29.120.60.115-2012.</w:t>
      </w:r>
    </w:p>
    <w:p w14:paraId="1809CBA0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Инструкция по эксплуатации трансформаторов. СТО 56947007-29.180.01.116-2012.</w:t>
      </w:r>
    </w:p>
    <w:p w14:paraId="4AD5754B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Системы мониторинга силовых трансформаторов и автотрансформаторов. Общие технические требования. СТО 56947007-29.200.10.011-2008.</w:t>
      </w:r>
    </w:p>
    <w:p w14:paraId="7A01929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высоковольтным вводам </w:t>
      </w:r>
      <w:proofErr w:type="gramStart"/>
      <w:r w:rsidRPr="00A33F78">
        <w:rPr>
          <w:sz w:val="26"/>
          <w:szCs w:val="26"/>
        </w:rPr>
        <w:t>классов  напряжения</w:t>
      </w:r>
      <w:proofErr w:type="gramEnd"/>
      <w:r w:rsidRPr="00A33F78">
        <w:rPr>
          <w:sz w:val="26"/>
          <w:szCs w:val="26"/>
        </w:rPr>
        <w:t xml:space="preserve"> 10 - 750 </w:t>
      </w:r>
      <w:proofErr w:type="spellStart"/>
      <w:r w:rsidRPr="00A33F78">
        <w:rPr>
          <w:sz w:val="26"/>
          <w:szCs w:val="26"/>
        </w:rPr>
        <w:t>кB</w:t>
      </w:r>
      <w:proofErr w:type="spellEnd"/>
      <w:r w:rsidRPr="00A33F78">
        <w:rPr>
          <w:sz w:val="26"/>
          <w:szCs w:val="26"/>
        </w:rPr>
        <w:t>. СТО 56947007-29.080.20.088-2011.</w:t>
      </w:r>
    </w:p>
    <w:p w14:paraId="29627F1B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Реакторы токоограничивающие на номинальное напряжение 6-500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 56947007-29.180.04.165-2014.</w:t>
      </w:r>
    </w:p>
    <w:p w14:paraId="6868651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Выключатели-разъединители 110-330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Методические указания по применению. Схемные решения. СТО 56947007-29.130.01.145-2013.</w:t>
      </w:r>
    </w:p>
    <w:p w14:paraId="4F9D256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Выключатели переменного тока на напряжение от 3 до 1150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 Указания по выбору. СТО 56947007-29.130.10.095-2011.</w:t>
      </w:r>
    </w:p>
    <w:p w14:paraId="5AB0CE7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Вакуумные выключатели на номинальные напряжения 110 и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 56947007-29.130.10.166-2014.</w:t>
      </w:r>
    </w:p>
    <w:p w14:paraId="139B332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комбинированным трансформаторам тока и напряжения 110 и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56947007-29.180.080-2011.</w:t>
      </w:r>
    </w:p>
    <w:p w14:paraId="440705A3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Типовой порядок организации и проведения поверки (калибровки) измерительных трансформаторов тока (ТТ), трансформаторов напряжения (ТН) на местах их эксплуатации. СТО 56947007-29.240.127-2012.</w:t>
      </w:r>
    </w:p>
    <w:p w14:paraId="52776CD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Руководство по проектированию систем оперативного постоянного тока (СОПТ) ПС ЕНЭС. СТО 56947007-29.120.40.093-2011.</w:t>
      </w:r>
    </w:p>
    <w:p w14:paraId="4A978265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инженерным расчетам в системах оперативного постоянного тока для предотвращения неправильной работы дискретных входов микропроцессорных устройств релейной защиты и автоматики, при замыканиях на землю в цепях ЕНЭС. СТО 56947007-29.120.40.102-2011.</w:t>
      </w:r>
    </w:p>
    <w:p w14:paraId="3172340F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конденсаторам связи. </w:t>
      </w:r>
      <w:r w:rsidRPr="00A33F78">
        <w:rPr>
          <w:sz w:val="26"/>
          <w:szCs w:val="26"/>
        </w:rPr>
        <w:br/>
        <w:t>СТО 56947007-29.230.99.086-2011.</w:t>
      </w:r>
    </w:p>
    <w:p w14:paraId="0543F55A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определению поверхностного натяжения трансформаторных масел на границе с водой методом отрыва кольца. </w:t>
      </w:r>
      <w:r w:rsidRPr="00A33F78">
        <w:rPr>
          <w:sz w:val="26"/>
          <w:szCs w:val="26"/>
        </w:rPr>
        <w:br/>
        <w:t>СТО 56947007-29.180.010.070-2011.</w:t>
      </w:r>
    </w:p>
    <w:p w14:paraId="1B281F44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определению содержания газов, растворенных в трансформаторном масле. СТО 56947007-29.180.010.094-2011.</w:t>
      </w:r>
    </w:p>
    <w:p w14:paraId="6D443590" w14:textId="5E920858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проведению расчетов для выбора типа,</w:t>
      </w:r>
      <w:ins w:id="8" w:author="Милосердова Марина Витальевна" w:date="2022-11-29T16:18:00Z">
        <w:r w:rsidR="00957AF8">
          <w:rPr>
            <w:sz w:val="26"/>
            <w:szCs w:val="26"/>
          </w:rPr>
          <w:t xml:space="preserve"> </w:t>
        </w:r>
      </w:ins>
      <w:r w:rsidRPr="00A33F78">
        <w:rPr>
          <w:sz w:val="26"/>
          <w:szCs w:val="26"/>
        </w:rPr>
        <w:t>параметров и мест установки устройств компенсации реактивной мощности в ЕНЭС. СТО 56947007-29.180.02.140-2012.</w:t>
      </w:r>
    </w:p>
    <w:p w14:paraId="6CC7C88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Методика оценки технико-экономической эффективности применения устройств FACTS в ЕНЭС России. СТО 56947007-29.240.019-2009.</w:t>
      </w:r>
    </w:p>
    <w:p w14:paraId="4765B12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выбору параметров срабатывания дифференциально-фазной защиты производства GE </w:t>
      </w:r>
      <w:proofErr w:type="spellStart"/>
      <w:r w:rsidRPr="00A33F78">
        <w:rPr>
          <w:sz w:val="26"/>
          <w:szCs w:val="26"/>
        </w:rPr>
        <w:t>Multilin</w:t>
      </w:r>
      <w:proofErr w:type="spellEnd"/>
      <w:r w:rsidRPr="00A33F78">
        <w:rPr>
          <w:sz w:val="26"/>
          <w:szCs w:val="26"/>
        </w:rPr>
        <w:t xml:space="preserve"> (L60). СТО 56947007-29.120.70.031-2009.</w:t>
      </w:r>
    </w:p>
    <w:p w14:paraId="62AD07C0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Требования к шкафам управления и РЗА с микропроцессорными устройствами. СТО 56947007-29.120.70.042-2010.</w:t>
      </w:r>
    </w:p>
    <w:p w14:paraId="230F3AE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выбору параметров срабатывания устройств РЗА оборудования подстанций производства ООО «АББ Силовые и Автоматизированные Системы». СТО 56947007-29.120.70.98-2011.</w:t>
      </w:r>
    </w:p>
    <w:p w14:paraId="1A54585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выбору параметров срабатывания устройств РЗА подстанционного оборудования производства ООО НПП «ЭКРА». СТО 56947007-29.120.70.99-2011.</w:t>
      </w:r>
    </w:p>
    <w:p w14:paraId="30CDA49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выбору параметров срабатывания устройств РЗА подстанционного оборудования производства ЗАО «АРЕВА Передача и Распределение». СТО 56947007-29.120.70.100-2011.</w:t>
      </w:r>
    </w:p>
    <w:p w14:paraId="5C3054C0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выбору параметров срабатывания устройств РЗА оборудования </w:t>
      </w:r>
      <w:proofErr w:type="gramStart"/>
      <w:r w:rsidRPr="00A33F78">
        <w:rPr>
          <w:sz w:val="26"/>
          <w:szCs w:val="26"/>
        </w:rPr>
        <w:t>подстанций  производства</w:t>
      </w:r>
      <w:proofErr w:type="gramEnd"/>
      <w:r w:rsidRPr="00A33F78">
        <w:rPr>
          <w:sz w:val="26"/>
          <w:szCs w:val="26"/>
        </w:rPr>
        <w:t xml:space="preserve"> компании «GE </w:t>
      </w:r>
      <w:proofErr w:type="spellStart"/>
      <w:r w:rsidRPr="00A33F78">
        <w:rPr>
          <w:sz w:val="26"/>
          <w:szCs w:val="26"/>
        </w:rPr>
        <w:t>Multilin</w:t>
      </w:r>
      <w:proofErr w:type="spellEnd"/>
      <w:r w:rsidRPr="00A33F78">
        <w:rPr>
          <w:sz w:val="26"/>
          <w:szCs w:val="26"/>
        </w:rPr>
        <w:t>».</w:t>
      </w:r>
      <w:r w:rsidRPr="00A33F78">
        <w:rPr>
          <w:sz w:val="26"/>
          <w:szCs w:val="26"/>
        </w:rPr>
        <w:br/>
        <w:t xml:space="preserve"> СТО 56947007-29.120.70.109-2011.</w:t>
      </w:r>
    </w:p>
    <w:p w14:paraId="6664406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выбору параметров срабатывания устройств РЗ серии SIPROTEC (Siemens AG) дифференциальной токовой защиты шин </w:t>
      </w:r>
      <w:r w:rsidRPr="00A33F78">
        <w:rPr>
          <w:sz w:val="26"/>
          <w:szCs w:val="26"/>
        </w:rPr>
        <w:br/>
        <w:t xml:space="preserve">110-750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56947007-29.120.70.136-2012.</w:t>
      </w:r>
    </w:p>
    <w:p w14:paraId="2F0782AA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выбору параметров срабатывания устройств РЗА серии SIPROTEC (Siemens AG) трансформаторов с высшим напряжением 110-220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56947007-29.120.70.137-2012.</w:t>
      </w:r>
    </w:p>
    <w:p w14:paraId="4E2C860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выбору параметров срабатывания устройств РЗА серии SIPROTEC (Siemens AG) шунтирующих реакторов 110-750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br/>
        <w:t>СТО 56947007-29.120.70.138-2012.</w:t>
      </w:r>
    </w:p>
    <w:p w14:paraId="1D1EA55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Устройства РЗА присоединений 110-220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 в составе закупочной документации. СТО 56947007-33.040.20.022-2009.</w:t>
      </w:r>
    </w:p>
    <w:p w14:paraId="3BB8E80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Аттестационные требования к устройствам противоаварийной автоматики (ПА). СТО 56947007-33.040.20.123-2012.</w:t>
      </w:r>
    </w:p>
    <w:p w14:paraId="3FAAE31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Типовые алгоритмы локальных устройств противоаварийной автоматики (ПА) (ФОЛ, ФОДЛ, ФОТ, ФОДТ, ФОБ). СТО 56947007-33.040.20.142-2013.</w:t>
      </w:r>
    </w:p>
    <w:p w14:paraId="19D77F5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Типовая инструкция по организации работ для определения мест повреждений воздушных линий электропередачи напряжением 110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</w:t>
      </w:r>
      <w:r w:rsidRPr="00A33F78">
        <w:rPr>
          <w:sz w:val="26"/>
          <w:szCs w:val="26"/>
        </w:rPr>
        <w:br/>
        <w:t>СТО 56947007-29.240.55.159-2013.</w:t>
      </w:r>
    </w:p>
    <w:p w14:paraId="7B3D021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Автоматизированные информационно-измерительные системы коммерческого учета электроэнергии (АИИС КУЭ) подстанции типовые технические требования в составе закупочной документации. СТО 56947007-35.240.01.023-2009.</w:t>
      </w:r>
    </w:p>
    <w:p w14:paraId="6E865C9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Типовая программа и методика испытаний автоматизированной информационно-измерительной системы коммерческого учета электроэнергии (АИИС КУЭ) подстанций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56947007- 35.240.01.107-2011.</w:t>
      </w:r>
    </w:p>
    <w:p w14:paraId="339AC8B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Типовая программа приемо-сдаточных испытаний АСУ ТП законченных строительством подстанций. СТО 56947007-25.040.40.012-2008.</w:t>
      </w:r>
    </w:p>
    <w:p w14:paraId="54134024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Типовая программа и методика испытаний программно-технического комплекса автоматизированной системы управления технологическими процессами (ПТК АСУ ТП) и микропроцессорного комплекса системы сбора и передачи информации (МПК ССПИ) подстанций в режиме шторм. СТО 56947007- 25.040.40.112-2011.</w:t>
      </w:r>
    </w:p>
    <w:p w14:paraId="0190843E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Типовая программа и методика заводских испытаний программно-технических комплексов автоматизированных систем управления технологическими процессами, систем сбора и передачи информации (ПТК АСУ ТП и ССПИ). </w:t>
      </w:r>
      <w:r w:rsidRPr="00A33F78">
        <w:rPr>
          <w:sz w:val="26"/>
          <w:szCs w:val="26"/>
        </w:rPr>
        <w:br/>
        <w:t>СТО 56947007-25.040.40.160-2013.</w:t>
      </w:r>
    </w:p>
    <w:p w14:paraId="202DE5D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Руководящие указания по выбору объемов неоперативной технологической информации, передаваемой с подстанций ЕНЭС в центры управления электрическими сетями, а также между центрами управления. </w:t>
      </w:r>
      <w:r w:rsidRPr="00A33F78">
        <w:rPr>
          <w:sz w:val="26"/>
          <w:szCs w:val="26"/>
        </w:rPr>
        <w:br/>
        <w:t>СТО 56947007-29.240.036-2009.</w:t>
      </w:r>
    </w:p>
    <w:p w14:paraId="1BD810A0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Выбор видов и объемов телеинформации при проектировании систем сбора и передачи информации подстанций ЕНЭС для целей диспетчерского и технологического управления. СТО 56947007- 29.130.01.092-2011.</w:t>
      </w:r>
    </w:p>
    <w:p w14:paraId="4B02981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Информационно-технологическая инфраструктура подстанций. Типовые технические решения. СТО 56947007-29.240.10.167-2014.</w:t>
      </w:r>
    </w:p>
    <w:p w14:paraId="3D9170E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Руководящие указания по выбору частот высокочастотных каналов по линям электропередачи 35,110,220,330,500 и 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56947007-33.060.40.045-2010.</w:t>
      </w:r>
    </w:p>
    <w:p w14:paraId="0FA5151A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расчету параметров и выбору схем высокочастотных трактов по линиям электропередачи 35-750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переменного тока. СТО 56947007-33.060.40.052-2010.</w:t>
      </w:r>
    </w:p>
    <w:p w14:paraId="4B274F5A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Нормы проектирования систем ВЧ связи. СТО 56947007-33.060.40.108-2011</w:t>
      </w:r>
    </w:p>
    <w:p w14:paraId="3E1BFF6B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Общие технические требования к устройствам обработки и присоединения каналов ВЧ связи по ВЛ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56947007-33.060.40.125-2012</w:t>
      </w:r>
    </w:p>
    <w:p w14:paraId="53228FE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Типовые технические решения по системам ВЧ связи. СТО 56947007-33.060.40.134-2012</w:t>
      </w:r>
    </w:p>
    <w:p w14:paraId="6FF75733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Технологические присоединение. Методические рекомендации по присоединению малой генерации к электрическим сетям для параллельной работы с энергосистемой. База данных по видам применяемой малой генерации. МР 01-009-2013.</w:t>
      </w:r>
    </w:p>
    <w:p w14:paraId="7ED927E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Руководство по обеспечению </w:t>
      </w:r>
      <w:proofErr w:type="gramStart"/>
      <w:r w:rsidRPr="00A33F78">
        <w:rPr>
          <w:sz w:val="26"/>
          <w:szCs w:val="26"/>
        </w:rPr>
        <w:t>электромагнитной  совместимости</w:t>
      </w:r>
      <w:proofErr w:type="gramEnd"/>
      <w:r w:rsidRPr="00A33F78">
        <w:rPr>
          <w:sz w:val="26"/>
          <w:szCs w:val="26"/>
        </w:rPr>
        <w:t xml:space="preserve"> вторичного оборудования и систем связи электросетевых объектов. СТО 56947007-29.240.043-2010.</w:t>
      </w:r>
    </w:p>
    <w:p w14:paraId="6BDCA3CE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обеспечению электромагнитной совместимости на объектах электросетевого хозяйства. СТО 56947007-29.240.044-2010.</w:t>
      </w:r>
    </w:p>
    <w:p w14:paraId="0A84FC6B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Подготовка и проведение противоаварийных тренировок с диспетчерским персоналом. СТО 59012820.27010.002-2011.</w:t>
      </w:r>
    </w:p>
    <w:p w14:paraId="2AD43B9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Нормативы комплектования автотранспортными средствами, спецмеханизмами и тракторами для технического обслуживания и ремонта объектов ЕНЭС. СТО 56947007-29.240.132-2012.</w:t>
      </w:r>
    </w:p>
    <w:p w14:paraId="2AFFA5FE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Положение по организации и обеспечению представления средств измерений на испытания в целях утверждения типа, а также на поверку и калибровку. СТО 56947007-29.240.024-2009.</w:t>
      </w:r>
    </w:p>
    <w:p w14:paraId="2C8FBE5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разработке и вводу в действие норм времени на поверку, калибровку, контроль исправности средств измерений. СТО 56947007-29.240.128-2012.</w:t>
      </w:r>
    </w:p>
    <w:p w14:paraId="2185EADF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Типовой порядок организации и проведения метрологического обеспечения информационно-измерительных систем в ОАО "ФСК ЕЭС". </w:t>
      </w:r>
      <w:r w:rsidRPr="00A33F78">
        <w:rPr>
          <w:sz w:val="26"/>
          <w:szCs w:val="26"/>
        </w:rPr>
        <w:br/>
        <w:t>СТО 56947007-29.240.126-2012.</w:t>
      </w:r>
    </w:p>
    <w:p w14:paraId="299029A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Аккумуляторы и аккумуляторные установки большой мощности. </w:t>
      </w:r>
      <w:r w:rsidRPr="00A33F78">
        <w:rPr>
          <w:sz w:val="26"/>
          <w:szCs w:val="26"/>
        </w:rPr>
        <w:br/>
        <w:t>СТО 56947007-29.240.90.183-2014.</w:t>
      </w:r>
    </w:p>
    <w:p w14:paraId="1A99DD4F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самонесущим изолированным и защищенным проводам на напряжение до 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56947007-29.060.10.075-2011.</w:t>
      </w:r>
    </w:p>
    <w:p w14:paraId="1BCBCEAF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трансформаторам тока 110 и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56947007-29.180.085-2011.</w:t>
      </w:r>
    </w:p>
    <w:p w14:paraId="74C4BEC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разъединителям классов напряжения 6-750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56947007-29.130.10.077-2011.</w:t>
      </w:r>
    </w:p>
    <w:p w14:paraId="3AD7C2C4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КРУ классов напряжения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56947007-29.130.20.104-2011.</w:t>
      </w:r>
    </w:p>
    <w:p w14:paraId="0257B764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Типовые технические требования к изоляторам линейным подвесным полимерным. СТО 56947007-29.080.15.097-2011.</w:t>
      </w:r>
    </w:p>
    <w:p w14:paraId="7A23372A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Типовые технические требования к изоляторам линейным подвесным тарельчатым. СТО 56947007-29.080.10.081-2011.</w:t>
      </w:r>
    </w:p>
    <w:p w14:paraId="34083D2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Типовые технические требования к проводам неизолированным нормальной конструкции. СТО 56947007-29.060.10.079-2011.</w:t>
      </w:r>
    </w:p>
    <w:p w14:paraId="3B1F9594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Спиральная арматура для ВЛ. Технические требования. СТО 56947007-29.120.10.067-2010.</w:t>
      </w:r>
    </w:p>
    <w:p w14:paraId="45BA2B6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ограничителям перенапряжения классов напряжения 6-750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56947007-29.120.50.076-2011.</w:t>
      </w:r>
    </w:p>
    <w:p w14:paraId="121EEF33" w14:textId="5EFA0962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</w:p>
    <w:p w14:paraId="47CB2B8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силовым трансформаторам 6-35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для распределительных электрических сетей. СТО 56947007-29.180.074-2011.</w:t>
      </w:r>
    </w:p>
    <w:p w14:paraId="5851B62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емкостным трансформаторам напряжения 110 и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56947007-29.180.082-2011.</w:t>
      </w:r>
    </w:p>
    <w:p w14:paraId="51C4F2E5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электромагнитным трансформаторам напряжения 110 и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56947007-29.180.084-2011.</w:t>
      </w:r>
    </w:p>
    <w:p w14:paraId="2285B51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Преобразователи измерительные для контроля показателей качества электрической энергии. Типовые технические требования. СТО 56947007-29.200.80.180-2014.</w:t>
      </w:r>
    </w:p>
    <w:p w14:paraId="7E81554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Жёсткая ошиновка на номинальные напряжения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</w:t>
      </w:r>
      <w:r w:rsidRPr="00A33F78">
        <w:rPr>
          <w:sz w:val="26"/>
          <w:szCs w:val="26"/>
        </w:rPr>
        <w:tab/>
        <w:t>СТО 56947007-29.060.10.163-2014.</w:t>
      </w:r>
    </w:p>
    <w:p w14:paraId="42B14C6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proofErr w:type="spellStart"/>
      <w:r w:rsidRPr="00A33F78">
        <w:rPr>
          <w:sz w:val="26"/>
          <w:szCs w:val="26"/>
        </w:rPr>
        <w:t>Газоизолированные</w:t>
      </w:r>
      <w:proofErr w:type="spellEnd"/>
      <w:r w:rsidRPr="00A33F78">
        <w:rPr>
          <w:sz w:val="26"/>
          <w:szCs w:val="26"/>
        </w:rPr>
        <w:t xml:space="preserve"> линии в электроустановках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</w:t>
      </w:r>
      <w:r w:rsidRPr="00A33F78">
        <w:rPr>
          <w:sz w:val="26"/>
          <w:szCs w:val="26"/>
        </w:rPr>
        <w:tab/>
        <w:t>СТО 56947007-29.240.01.182-2014.</w:t>
      </w:r>
    </w:p>
    <w:p w14:paraId="26CDBDF4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Комплектные трансформаторные подстанции блочные. Типовые технические требования. </w:t>
      </w:r>
      <w:r w:rsidRPr="00A33F78">
        <w:rPr>
          <w:sz w:val="26"/>
          <w:szCs w:val="26"/>
        </w:rPr>
        <w:tab/>
        <w:t>СТО 56947007-29.240.25.161-2014.</w:t>
      </w:r>
    </w:p>
    <w:p w14:paraId="3DFCF0A3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Технологическая связь. Типовые технические требования к аппаратуре высокочастотной связи по линиям электропередачи. СТО 56947007-33.060.40.177-2014.</w:t>
      </w:r>
    </w:p>
    <w:p w14:paraId="2BA8837E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расчету и выбору параметров настройки (уставок) микропроцессорных устройств релейной защиты и автоматики производства «SIEMENS AG», «ООО НПП «ЭКРА», «ABB</w:t>
      </w:r>
      <w:proofErr w:type="gramStart"/>
      <w:r w:rsidRPr="00A33F78">
        <w:rPr>
          <w:sz w:val="26"/>
          <w:szCs w:val="26"/>
        </w:rPr>
        <w:t>»,«</w:t>
      </w:r>
      <w:proofErr w:type="gramEnd"/>
      <w:r w:rsidRPr="00A33F78">
        <w:rPr>
          <w:sz w:val="26"/>
          <w:szCs w:val="26"/>
        </w:rPr>
        <w:t xml:space="preserve">GE MULTILIN» И «ALSTOM GRID»/«AREVA» для батарей статических конденсаторов. </w:t>
      </w:r>
      <w:r w:rsidRPr="00A33F78">
        <w:rPr>
          <w:sz w:val="26"/>
          <w:szCs w:val="26"/>
        </w:rPr>
        <w:br/>
        <w:t>СТО 56947007-29.120.70.186-2014</w:t>
      </w:r>
    </w:p>
    <w:p w14:paraId="7AC9504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расчету и выбору параметров настройки (уставок) микропроцессорных устройств релейной защиты и автоматики производства «SIEMENS AG», ООО НПП «ЭКРА», «ABB», «GE MULTILIN» И «ALSTOM GRID»</w:t>
      </w:r>
      <w:proofErr w:type="gramStart"/>
      <w:r w:rsidRPr="00A33F78">
        <w:rPr>
          <w:sz w:val="26"/>
          <w:szCs w:val="26"/>
        </w:rPr>
        <w:t>/«</w:t>
      </w:r>
      <w:proofErr w:type="gramEnd"/>
      <w:r w:rsidRPr="00A33F78">
        <w:rPr>
          <w:sz w:val="26"/>
          <w:szCs w:val="26"/>
        </w:rPr>
        <w:t>AREVA» для управляемых шунтирующих реакторов.</w:t>
      </w:r>
      <w:r w:rsidRPr="00A33F78">
        <w:rPr>
          <w:sz w:val="26"/>
          <w:szCs w:val="26"/>
        </w:rPr>
        <w:br/>
        <w:t>СТО 56947007-29.120.70.187-2014.</w:t>
      </w:r>
    </w:p>
    <w:p w14:paraId="181A06B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Технологическая связь. Правила проведения технического надзора за проектированием и строительством волоконно-оптических линий связи на воздушных линиях электропередачи напряжением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СТО 56947007-33.180.10.185-2014.</w:t>
      </w:r>
    </w:p>
    <w:p w14:paraId="3980809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Комплектные распределительные устройства с </w:t>
      </w:r>
      <w:proofErr w:type="spellStart"/>
      <w:r w:rsidRPr="00A33F78">
        <w:rPr>
          <w:sz w:val="26"/>
          <w:szCs w:val="26"/>
        </w:rPr>
        <w:t>элегазовой</w:t>
      </w:r>
      <w:proofErr w:type="spellEnd"/>
      <w:r w:rsidRPr="00A33F78">
        <w:rPr>
          <w:sz w:val="26"/>
          <w:szCs w:val="26"/>
        </w:rPr>
        <w:t xml:space="preserve"> изоляцией в металлической оболочке (КРУЭ) 110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Общие технические условия. </w:t>
      </w:r>
      <w:r w:rsidRPr="00A33F78">
        <w:rPr>
          <w:sz w:val="26"/>
          <w:szCs w:val="26"/>
        </w:rPr>
        <w:br/>
        <w:t>СТО 56947007-29.240.35.184-2014</w:t>
      </w:r>
    </w:p>
    <w:p w14:paraId="11D2AA4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КРУЭ классов напряжения </w:t>
      </w:r>
      <w:r w:rsidRPr="00A33F78">
        <w:rPr>
          <w:sz w:val="26"/>
          <w:szCs w:val="26"/>
        </w:rPr>
        <w:br/>
        <w:t xml:space="preserve">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56947007-29.130.10.090-2011.</w:t>
      </w:r>
    </w:p>
    <w:p w14:paraId="59DA4153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Управляемые шунтирующие реакторы для электрических сетей напряжением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 56947007-29.180.03.198-2015.</w:t>
      </w:r>
    </w:p>
    <w:p w14:paraId="2508F275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трансформаторам, автотрансформаторам (распределительным, силовым) классов напряжения </w:t>
      </w:r>
      <w:r w:rsidRPr="00A33F78">
        <w:rPr>
          <w:sz w:val="26"/>
          <w:szCs w:val="26"/>
        </w:rPr>
        <w:br/>
        <w:t xml:space="preserve">110 - 750 </w:t>
      </w:r>
      <w:proofErr w:type="spellStart"/>
      <w:r w:rsidRPr="00A33F78">
        <w:rPr>
          <w:sz w:val="26"/>
          <w:szCs w:val="26"/>
        </w:rPr>
        <w:t>кB</w:t>
      </w:r>
      <w:proofErr w:type="spellEnd"/>
      <w:r w:rsidRPr="00A33F78">
        <w:rPr>
          <w:sz w:val="26"/>
          <w:szCs w:val="26"/>
        </w:rPr>
        <w:t>. СТО 56947007-29.180.091-2011.</w:t>
      </w:r>
    </w:p>
    <w:p w14:paraId="634A3C2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</w:t>
      </w:r>
      <w:proofErr w:type="spellStart"/>
      <w:r w:rsidRPr="00A33F78">
        <w:rPr>
          <w:sz w:val="26"/>
          <w:szCs w:val="26"/>
        </w:rPr>
        <w:t>элегазовым</w:t>
      </w:r>
      <w:proofErr w:type="spellEnd"/>
      <w:r w:rsidRPr="00A33F78">
        <w:rPr>
          <w:sz w:val="26"/>
          <w:szCs w:val="26"/>
        </w:rPr>
        <w:t xml:space="preserve"> выключателям напряжением 10-750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56947007-29.130.10.083-2011.</w:t>
      </w:r>
    </w:p>
    <w:p w14:paraId="31F2B993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Методика расчета предельных токовых нагрузок по условиям сохранения механической прочности проводов и допустимых габаритов воздушных линий. СТО 56947007-29.240.55.143-2013.</w:t>
      </w:r>
    </w:p>
    <w:p w14:paraId="47C61D9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Системы оперативного постоянного тока подстанций. Технические требования. СТО 56947007-29.120.40.041-2010.</w:t>
      </w:r>
    </w:p>
    <w:p w14:paraId="1669CD8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совместному применению микропроцессорных устройств РЗА различных производителей в составе дифференциально-фазных и направленных защит с передачей блокирующих и разрешающих сигналов для ЛЭП напряжением 110-220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56947007-29.120.70.196-2014.</w:t>
      </w:r>
    </w:p>
    <w:p w14:paraId="73FE52D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применению ОПН на ВЛ 6 – 750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, </w:t>
      </w:r>
      <w:r w:rsidRPr="00A33F78">
        <w:rPr>
          <w:sz w:val="26"/>
          <w:szCs w:val="26"/>
        </w:rPr>
        <w:br/>
        <w:t>СТО 56947007-29.130.10.197-2015.</w:t>
      </w:r>
    </w:p>
    <w:p w14:paraId="7EBCCEAE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Нормы технологического проектирования воздушных линий электропередачи напряжением 35 – 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56947007-29.240.55.192-2014.</w:t>
      </w:r>
    </w:p>
    <w:p w14:paraId="2C51DBA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Стальные многогранные опоры ВЛ 35 – 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Технические требования. СТО 56947007-29.240.55.199-2015.</w:t>
      </w:r>
    </w:p>
    <w:p w14:paraId="5B63710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Порядок организации и проведения контрольных, внеочередных и дополнительных замеров параметров электрических режимов работы объектов электросетевого комплекса. СТО 34.01-33-004-2014.</w:t>
      </w:r>
    </w:p>
    <w:p w14:paraId="10F4D71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Правила подготовки и проведения противоаварийных и ситуационных тренировок. СТО 34.01-33-002-2014.</w:t>
      </w:r>
    </w:p>
    <w:p w14:paraId="1BEC5F4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Правила ведения оперативных переговоров и передачи оперативных сообщений. СТО 34.01-33-001-2014.</w:t>
      </w:r>
    </w:p>
    <w:p w14:paraId="560F088B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Порядок проведения работы с персоналом ОАО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I часть: «Порядок проверки знаний». СТО 34.01-29-001-2014.</w:t>
      </w:r>
    </w:p>
    <w:p w14:paraId="19C7A4B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Проектирование противопожарной защиты объектов электросетевого комплекса ОАО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Общие технические требования. СТО 34.01-27.3-002-2014.</w:t>
      </w:r>
    </w:p>
    <w:p w14:paraId="1B071A1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Установки противопожарной защиты общие технические требования. СТО 34.01-27.3-001-2014.</w:t>
      </w:r>
    </w:p>
    <w:p w14:paraId="7A807F6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Автоматизированные системы оперативно-технологического и ситуационного управления. Типовые функциональные требования. СТО 34.01-6.2-001-2014.</w:t>
      </w:r>
    </w:p>
    <w:p w14:paraId="2EA4823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Программное обеспечение вычислительных комплексов по формированию объемов оказанных услуг по передаче электроэнергии. Типовые функциональные требования. СТО 34.01-5.1-003-2014.</w:t>
      </w:r>
    </w:p>
    <w:p w14:paraId="78242BC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Типовой стандарт. Техническая политика. Системы учета электрической энергии с удаленным сбором данных оптового и розничных рынков электрической энергии на объектах дочерних и зависимых обществ ОАО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СТО 34.01-5.1-002-2014.</w:t>
      </w:r>
    </w:p>
    <w:p w14:paraId="1EAF78A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Программное обеспечение информационно-вычислительного комплекса автоматизированной системы учета электроэнергии. Типовые функциональные требования. СТО 34.01-5.1-001-2014.</w:t>
      </w:r>
    </w:p>
    <w:p w14:paraId="4CB4B473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Оптический кабель, встроенный в грозозащитный трос, натяжные и поддерживающие зажимы, муфты для организации ВОЛС-ВЛ на линиях электропередачи напряжением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Общие технические условия. </w:t>
      </w:r>
      <w:r w:rsidRPr="00A33F78">
        <w:rPr>
          <w:sz w:val="26"/>
          <w:szCs w:val="26"/>
        </w:rPr>
        <w:br/>
        <w:t>СТО 56947007-33.180.10.174-2014.</w:t>
      </w:r>
    </w:p>
    <w:p w14:paraId="4B7B7D70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Оптические неметаллические самонесущие кабели, натяжные и поддерживающие зажимы, муфты для организации ВОЛС-ВЛ на линиях электропередачи напряжением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Общие технические условия. </w:t>
      </w:r>
      <w:r w:rsidRPr="00A33F78">
        <w:rPr>
          <w:sz w:val="26"/>
          <w:szCs w:val="26"/>
        </w:rPr>
        <w:br/>
        <w:t>СТО 56947007-33.180.10.175-2014</w:t>
      </w:r>
    </w:p>
    <w:p w14:paraId="5B880D7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Оптический кабель, встроенный в фазный провод, натяжные и поддерживающие зажимы, муфты для организации ВОЛС-ВЛ на линиях электропередачи напряжением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Общие технические условия.</w:t>
      </w:r>
      <w:r w:rsidRPr="00A33F78">
        <w:rPr>
          <w:sz w:val="26"/>
          <w:szCs w:val="26"/>
        </w:rPr>
        <w:br/>
        <w:t>СТО 56947007-33.180.10.176-2014.</w:t>
      </w:r>
    </w:p>
    <w:p w14:paraId="0D79C85B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Устройства сбора и передачи данных автоматизированных информационно-измерительных систем коммерческого учета электроэнергии (АИИС КУЭ). Типовые технические требования. СТО 56947007-35.240.01.188-2014.</w:t>
      </w:r>
    </w:p>
    <w:p w14:paraId="1408060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дистанционному оптическому контролю изоляции воздушных линий электропередачи и распределительных устройств переменного тока напряжением 35 – 1150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56947007-29.240.003-2008.</w:t>
      </w:r>
    </w:p>
    <w:p w14:paraId="12DC1283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Порядок расследования и учёта пожаров в электросетевом комплексе ОАО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СТО 34.01-1.2-001-2014.</w:t>
      </w:r>
    </w:p>
    <w:p w14:paraId="1FBEE882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Правила подготовки и проведения учений по отработке взаимодействия при ликвидации аварийных ситуаций в электросетевом комплексе. СТО 34.01-33-006-2015.</w:t>
      </w:r>
    </w:p>
    <w:p w14:paraId="79EA908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Правила пожарной безопасности в электросетевом комплексе </w:t>
      </w:r>
      <w:r w:rsidRPr="00A33F78">
        <w:rPr>
          <w:sz w:val="26"/>
          <w:szCs w:val="26"/>
        </w:rPr>
        <w:br/>
        <w:t>ОАО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Общие технические требования. СТО 34.01-27.1-001-2014.</w:t>
      </w:r>
    </w:p>
    <w:p w14:paraId="36B85C72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проектированию ВЛ 110-220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с применением композитных опор. СТО 34.01-2.2-001-2015.</w:t>
      </w:r>
    </w:p>
    <w:p w14:paraId="59BF588E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Регламент организации и проведения контроля и мониторинга качества электрической энергии в электросетевом комплексе ПАО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СТО 34.01-39.1-001-2015.</w:t>
      </w:r>
    </w:p>
    <w:p w14:paraId="1CB522F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Анкерная и поддерживающая арматура для СИП-1 и СИП-2. Общие технические требования. СТО 34.01-2.2-002-2015.</w:t>
      </w:r>
    </w:p>
    <w:p w14:paraId="6C0A4BD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Вспомогательная арматура. Общие технические требования</w:t>
      </w:r>
      <w:r w:rsidRPr="00A33F78">
        <w:rPr>
          <w:sz w:val="26"/>
          <w:szCs w:val="26"/>
        </w:rPr>
        <w:tab/>
        <w:t>. СТО 34.01-2.2-003-2015.</w:t>
      </w:r>
    </w:p>
    <w:p w14:paraId="620C849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</w:t>
      </w:r>
      <w:proofErr w:type="spellStart"/>
      <w:r w:rsidRPr="00A33F78">
        <w:rPr>
          <w:sz w:val="26"/>
          <w:szCs w:val="26"/>
        </w:rPr>
        <w:t>Ответвительная</w:t>
      </w:r>
      <w:proofErr w:type="spellEnd"/>
      <w:r w:rsidRPr="00A33F78">
        <w:rPr>
          <w:sz w:val="26"/>
          <w:szCs w:val="26"/>
        </w:rPr>
        <w:t xml:space="preserve"> арматура. Общие технические требования. СТО 34.01-2.2-004-2015.</w:t>
      </w:r>
    </w:p>
    <w:p w14:paraId="1546AC7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</w:t>
      </w:r>
      <w:proofErr w:type="gramStart"/>
      <w:r w:rsidRPr="00A33F78">
        <w:rPr>
          <w:sz w:val="26"/>
          <w:szCs w:val="26"/>
        </w:rPr>
        <w:t>линий  электропередачи</w:t>
      </w:r>
      <w:proofErr w:type="gramEnd"/>
      <w:r w:rsidRPr="00A33F78">
        <w:rPr>
          <w:sz w:val="26"/>
          <w:szCs w:val="26"/>
        </w:rPr>
        <w:t xml:space="preserve">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Правила приёмки и методы испытаний. Общие технические требования. СТО 34.01-2.2-005-2015.</w:t>
      </w:r>
    </w:p>
    <w:p w14:paraId="5353C38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Соединительная арматура. Общие технические требования. СТО 34.01-2.2-006-2015.</w:t>
      </w:r>
    </w:p>
    <w:p w14:paraId="4F81BC0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Анкерная и поддерживающая арматура для СИП-4. Общие технические требования. СТО 34.01-2.2-007-2015.</w:t>
      </w:r>
    </w:p>
    <w:p w14:paraId="3F176782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proofErr w:type="spellStart"/>
      <w:r w:rsidRPr="00A33F78">
        <w:rPr>
          <w:sz w:val="26"/>
          <w:szCs w:val="26"/>
        </w:rPr>
        <w:t>Птицезащитные</w:t>
      </w:r>
      <w:proofErr w:type="spellEnd"/>
      <w:r w:rsidRPr="00A33F78">
        <w:rPr>
          <w:sz w:val="26"/>
          <w:szCs w:val="26"/>
        </w:rPr>
        <w:t xml:space="preserve"> устройства для воздушных линий электропередачи и открытых распределительных устройств подстанций. Общие технические требования. СТО 34.01-2.2-010-2015.</w:t>
      </w:r>
    </w:p>
    <w:p w14:paraId="7FEAAF94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proofErr w:type="spellStart"/>
      <w:r w:rsidRPr="00A33F78">
        <w:rPr>
          <w:sz w:val="26"/>
          <w:szCs w:val="26"/>
        </w:rPr>
        <w:t>Птицезащитные</w:t>
      </w:r>
      <w:proofErr w:type="spellEnd"/>
      <w:r w:rsidRPr="00A33F78">
        <w:rPr>
          <w:sz w:val="26"/>
          <w:szCs w:val="26"/>
        </w:rPr>
        <w:t xml:space="preserve"> устройства для воздушных линий электропередачи и открытых распределительных устройств подстанций. Правила приёмки и методы испытаний. СТО 34.01-2.2-011-2015.</w:t>
      </w:r>
    </w:p>
    <w:p w14:paraId="695EBA4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проведению многофакторных ускоренных испытаний на старение изоляторов опорных полимерных на напряжение 110-220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56947007-29.240.10.179-2014.</w:t>
      </w:r>
    </w:p>
    <w:p w14:paraId="721DE76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защите от резонансных повышений напряжения в электроустановках 6-750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56947007-29.240.10.191-2014.</w:t>
      </w:r>
    </w:p>
    <w:p w14:paraId="00441712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Технологическая связь. Руководство по эксплуатации каналов высокочастотной связи по линиям электропередачи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56947007-33.060.40.178-2014.</w:t>
      </w:r>
    </w:p>
    <w:p w14:paraId="4F35B254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расчету термического воздействия токов короткого замыкания и термической устойчивости грозозащитных тросов и оптических кабелей, встроенных в грозозащитный трос, подвешиваемых на воздушных линиях электропередачи. СТО 56947007-33.180.10.173-2014.</w:t>
      </w:r>
    </w:p>
    <w:p w14:paraId="5A07217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Автоматизированные информационно-измерительные системы коммерческого и технического учета электроэнергии и системы учета электроэнергии с удаленным сбором данных. Организация эксплуатации и технического обслуживания. СТО 34.01-5.1-004-2015.</w:t>
      </w:r>
    </w:p>
    <w:p w14:paraId="5E9C08D4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Технологическая связь. Правила проектирования, строительства и эксплуатации ВОЛС на воздушных линиях электропередачи напряжением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СТО 56947007-33.180.10.172-2014.</w:t>
      </w:r>
    </w:p>
    <w:p w14:paraId="230BA01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Силовые кабельные линии напряжением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Условия создания. Нормы и требования. СТО 56947007-29.060.20.071-2011.</w:t>
      </w:r>
    </w:p>
    <w:p w14:paraId="100A05A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Типовая инструкция по организации и производству работ в устройствах релейной защиты и электроавтоматики подстанций. СТО 56947007-33.040.20.181-2014.</w:t>
      </w:r>
    </w:p>
    <w:p w14:paraId="6B8782F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Электрогенераторные установки с двигателями внутреннего сгорания. Типовые технические требования. СТО 34.01-3.2-006-2015.</w:t>
      </w:r>
    </w:p>
    <w:p w14:paraId="48B88A3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Планирование и выполнение ремонта, формирование списка объектов для включения в раздел инвестиционной программы в части технического перевооружения и реконструкции с учетом жизненного цикла продукции. </w:t>
      </w:r>
      <w:r w:rsidRPr="00A33F78">
        <w:rPr>
          <w:sz w:val="26"/>
          <w:szCs w:val="26"/>
        </w:rPr>
        <w:br/>
        <w:t>СТО 34.01-24-002-2015</w:t>
      </w:r>
    </w:p>
    <w:p w14:paraId="6A9B07EA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Опоры воздушных линий электропередачи металлические решётчатые. Общие технические требования. СТО 34.01-2.2-008-2016.</w:t>
      </w:r>
    </w:p>
    <w:p w14:paraId="588B951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напряжением </w:t>
      </w:r>
      <w:r w:rsidRPr="00A33F78">
        <w:rPr>
          <w:sz w:val="26"/>
          <w:szCs w:val="26"/>
        </w:rPr>
        <w:br/>
        <w:t xml:space="preserve">6-110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с защищенными проводами. Общие технические требования. СТО 34.01-2.2-009-2016.</w:t>
      </w:r>
    </w:p>
    <w:p w14:paraId="7DE38192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Комплектные трансформаторные подстанции 6-20/0,4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Общие технические требования. </w:t>
      </w:r>
      <w:r w:rsidRPr="00A33F78">
        <w:rPr>
          <w:sz w:val="26"/>
          <w:szCs w:val="26"/>
        </w:rPr>
        <w:tab/>
        <w:t>СТО 34.01-3.1-001-2016.</w:t>
      </w:r>
    </w:p>
    <w:p w14:paraId="1BEEC5A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Трансформаторы тока на классы напряжения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Общие технические требования. </w:t>
      </w:r>
      <w:r w:rsidRPr="00A33F78">
        <w:rPr>
          <w:sz w:val="26"/>
          <w:szCs w:val="26"/>
        </w:rPr>
        <w:tab/>
        <w:t>СТО 34.01-3.2-001-2016.</w:t>
      </w:r>
    </w:p>
    <w:p w14:paraId="523E647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Выключатели </w:t>
      </w:r>
      <w:proofErr w:type="spellStart"/>
      <w:r w:rsidRPr="00A33F78">
        <w:rPr>
          <w:sz w:val="26"/>
          <w:szCs w:val="26"/>
        </w:rPr>
        <w:t>элегазовые</w:t>
      </w:r>
      <w:proofErr w:type="spellEnd"/>
      <w:r w:rsidRPr="00A33F78">
        <w:rPr>
          <w:sz w:val="26"/>
          <w:szCs w:val="26"/>
        </w:rPr>
        <w:t xml:space="preserve"> колонковые класса напряжения 110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Общие технические требования. СТО 34.01-3.2-003-2016.</w:t>
      </w:r>
    </w:p>
    <w:p w14:paraId="3EA13AAB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proofErr w:type="spellStart"/>
      <w:r w:rsidRPr="00A33F78">
        <w:rPr>
          <w:sz w:val="26"/>
          <w:szCs w:val="26"/>
        </w:rPr>
        <w:t>Реклоузеры</w:t>
      </w:r>
      <w:proofErr w:type="spellEnd"/>
      <w:r w:rsidRPr="00A33F78">
        <w:rPr>
          <w:sz w:val="26"/>
          <w:szCs w:val="26"/>
        </w:rPr>
        <w:t xml:space="preserve">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Общие технические требования. СТО 34.01-3.2-004-2016.</w:t>
      </w:r>
    </w:p>
    <w:p w14:paraId="4A547B40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Камеры сборные одностороннего обслуживания. Общие технические требования. СТО 34.01-3.2-005-2016.</w:t>
      </w:r>
    </w:p>
    <w:p w14:paraId="26092AE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Устройства определения места повреждения воздушных линий электропередачи. Общие технические требования</w:t>
      </w:r>
      <w:r w:rsidRPr="00A33F78">
        <w:rPr>
          <w:sz w:val="26"/>
          <w:szCs w:val="26"/>
        </w:rPr>
        <w:tab/>
        <w:t>. СТО 34.01-4.1-001-2016.</w:t>
      </w:r>
    </w:p>
    <w:p w14:paraId="48BED16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выбору оборудования СОПТ. </w:t>
      </w:r>
      <w:r w:rsidRPr="00A33F78">
        <w:rPr>
          <w:sz w:val="26"/>
          <w:szCs w:val="26"/>
        </w:rPr>
        <w:br/>
        <w:t>СТО-56947007-29.120.40.216-2016</w:t>
      </w:r>
    </w:p>
    <w:p w14:paraId="5B744A30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расчету и выбору </w:t>
      </w:r>
      <w:proofErr w:type="gramStart"/>
      <w:r w:rsidRPr="00A33F78">
        <w:rPr>
          <w:sz w:val="26"/>
          <w:szCs w:val="26"/>
        </w:rPr>
        <w:t>параметров  настройки</w:t>
      </w:r>
      <w:proofErr w:type="gramEnd"/>
      <w:r w:rsidRPr="00A33F78">
        <w:rPr>
          <w:sz w:val="26"/>
          <w:szCs w:val="26"/>
        </w:rPr>
        <w:t xml:space="preserve"> (уставок) микропроцессорных устройств релейной защиты и автоматики производства НПП ЭКРА, ABB, GE </w:t>
      </w:r>
      <w:proofErr w:type="spellStart"/>
      <w:r w:rsidRPr="00A33F78">
        <w:rPr>
          <w:sz w:val="26"/>
          <w:szCs w:val="26"/>
        </w:rPr>
        <w:t>Multilin</w:t>
      </w:r>
      <w:proofErr w:type="spellEnd"/>
      <w:r w:rsidRPr="00A33F78">
        <w:rPr>
          <w:sz w:val="26"/>
          <w:szCs w:val="26"/>
        </w:rPr>
        <w:t xml:space="preserve"> и ALSTOM Grid/AREVA для ВЛ и КЛ с односторонним питанием напряжением 110-330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СТО-56947007-29.120.70.200-2015.</w:t>
      </w:r>
    </w:p>
    <w:p w14:paraId="174EF140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Низковольтные комплектные устройства. Типовые технические требования. СТО-56947007-29.130.20.201-2015.</w:t>
      </w:r>
    </w:p>
    <w:p w14:paraId="4A89E79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Трансформаторы сухие на напряжение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СТО-56947007-29.180.01.206-2015.</w:t>
      </w:r>
    </w:p>
    <w:p w14:paraId="278730D4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Методика измерения частичных разрядов в маслобарьерной изоляции силового трансформаторного оборудования</w:t>
      </w:r>
      <w:r w:rsidRPr="00A33F78">
        <w:rPr>
          <w:sz w:val="26"/>
          <w:szCs w:val="26"/>
        </w:rPr>
        <w:tab/>
        <w:t>. СТО-56947007-29.180.01.207-2015.</w:t>
      </w:r>
    </w:p>
    <w:p w14:paraId="0868F0B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подтверждению устойчивости обмоток силовых трансформаторов к </w:t>
      </w:r>
      <w:proofErr w:type="spellStart"/>
      <w:r w:rsidRPr="00A33F78">
        <w:rPr>
          <w:sz w:val="26"/>
          <w:szCs w:val="26"/>
        </w:rPr>
        <w:t>распрессовке</w:t>
      </w:r>
      <w:proofErr w:type="spellEnd"/>
      <w:r w:rsidRPr="00A33F78">
        <w:rPr>
          <w:sz w:val="26"/>
          <w:szCs w:val="26"/>
        </w:rPr>
        <w:t xml:space="preserve"> в эксплуатации. СТО-56947007-29.180.01.212-2016.</w:t>
      </w:r>
    </w:p>
    <w:p w14:paraId="3CE82D3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Контроллеры присоединения. Типовые технические требования. СТО-56947007-29.200.80.210-2015.</w:t>
      </w:r>
    </w:p>
    <w:p w14:paraId="321B9DC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Щиты собственных нужд. Типовые технические требования. СТО-56947007-29.240.40.202-2015.</w:t>
      </w:r>
    </w:p>
    <w:p w14:paraId="6880AC5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Кабельные системы на напряжение 0,66-35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СТО-56947007-29.240.65.205-2015.</w:t>
      </w:r>
    </w:p>
    <w:p w14:paraId="2B615A28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Технологическая связь. Типовые технические требования. Аппаратура </w:t>
      </w:r>
      <w:proofErr w:type="spellStart"/>
      <w:r w:rsidRPr="00A33F78">
        <w:rPr>
          <w:sz w:val="26"/>
          <w:szCs w:val="26"/>
        </w:rPr>
        <w:t>транкинговых</w:t>
      </w:r>
      <w:proofErr w:type="spellEnd"/>
      <w:r w:rsidRPr="00A33F78">
        <w:rPr>
          <w:sz w:val="26"/>
          <w:szCs w:val="26"/>
        </w:rPr>
        <w:t xml:space="preserve"> систем подвижной радиосвязи. СТО-56947007-33.060.20.215-2016.</w:t>
      </w:r>
    </w:p>
    <w:p w14:paraId="50CC795C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Технологическая связь. Типовые технические требования. Аппаратура радиорелейных линий передачи синхронной (SDH) и </w:t>
      </w:r>
      <w:proofErr w:type="spellStart"/>
      <w:r w:rsidRPr="00A33F78">
        <w:rPr>
          <w:sz w:val="26"/>
          <w:szCs w:val="26"/>
        </w:rPr>
        <w:t>плезиохронной</w:t>
      </w:r>
      <w:proofErr w:type="spellEnd"/>
      <w:r w:rsidRPr="00A33F78">
        <w:rPr>
          <w:sz w:val="26"/>
          <w:szCs w:val="26"/>
        </w:rPr>
        <w:t xml:space="preserve"> цифровой иерархий (PDH). СТО-56947007-33.060.65.214-2016.</w:t>
      </w:r>
    </w:p>
    <w:p w14:paraId="4F58AD8A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Технологическая связь. Типовые технические требования. Аппаратура малых земных станций спутниковой связи. СТО-56947007-33.060.70.213-2016.</w:t>
      </w:r>
    </w:p>
    <w:p w14:paraId="18066F49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Технологическая связь. Типовые технические решения по организации системы мониторинга состояния оптических волокон ВОЛС-ВЛ. СТО-56947007-33.180.10.211-2016</w:t>
      </w:r>
    </w:p>
    <w:p w14:paraId="49E8096D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формы по разработке Схем развития электрических сетей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ниже.</w:t>
      </w:r>
    </w:p>
    <w:p w14:paraId="65BE867E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Маркеры воздушных линий электропередачи. Общие технические требования. СТО 34.01-2.2-012-2016.</w:t>
      </w:r>
    </w:p>
    <w:p w14:paraId="593A7F31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Маркеры воздушных линий электропередачи. Правила приемки и методы испытаний. СТО 34.01-2.2-013-2016.</w:t>
      </w:r>
    </w:p>
    <w:p w14:paraId="342E5876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Область применения и порядок смешения трансформаторных масел. СТ-ИА-30.2-2.1-27-02-2016</w:t>
      </w:r>
    </w:p>
    <w:p w14:paraId="710482A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решения подстанций 6-110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34.01-3.1-002-2016.</w:t>
      </w:r>
    </w:p>
    <w:p w14:paraId="55152E10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Изоляторы линейные подвесные тарельчатые стеклянные. Правила приемки и методы испытаний. СТО 34.01-2.2-014-2016.</w:t>
      </w:r>
    </w:p>
    <w:p w14:paraId="2894FD25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Изоляторы линейные подвесные тарельчатые стеклянные. Общие технические требования. СТО 34.01-2.2-015-2016.</w:t>
      </w:r>
    </w:p>
    <w:p w14:paraId="76C04C6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Положение о системе калибровки средств измерений группы компаний 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. СТО 34.01-39.2-001-2016.</w:t>
      </w:r>
    </w:p>
    <w:p w14:paraId="4A401510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Порядок подтверждения технической компетентности и регистрации метрологических служб в системе калибровки средств измерений группы компаний 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. Основные положения. СТО 34.01-39.5-004-2016.</w:t>
      </w:r>
    </w:p>
    <w:p w14:paraId="1774D437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Маркеры для воздушных линий электропередачи. Маркировка опор и пролетов ВЛ. СТО 34.01-2.2-016-2016</w:t>
      </w:r>
    </w:p>
    <w:p w14:paraId="77FE0DCE" w14:textId="77777777" w:rsidR="006B6FCE" w:rsidRPr="00A33F78" w:rsidRDefault="006B6FCE" w:rsidP="006B6FC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Сборник директивных указаний по повышению надежности и безопасности эксплуатации электроустановок в электросетевом комплексе ПАО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СДУ-2016 ч.1.</w:t>
      </w:r>
    </w:p>
    <w:p w14:paraId="68649125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Альбомы: «ОРУ 110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проектные решения», «ОРУ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проектные решения» утвержденные приказом ОАО «ФСК ЕЭС» </w:t>
      </w:r>
      <w:r w:rsidRPr="00A33F78">
        <w:rPr>
          <w:sz w:val="26"/>
          <w:szCs w:val="26"/>
        </w:rPr>
        <w:br/>
        <w:t>от 01.09.2014 № 373 «Об утверждении материалов типовых проектных решений».</w:t>
      </w:r>
      <w:r w:rsidRPr="00A33F78">
        <w:rPr>
          <w:rStyle w:val="afff3"/>
          <w:sz w:val="26"/>
          <w:szCs w:val="26"/>
        </w:rPr>
        <w:footnoteReference w:id="2"/>
      </w:r>
    </w:p>
    <w:p w14:paraId="75211546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ОАО «СО ЕЭС» «Правила предотвращения развития и ликвидации нарушений нормального режима электрической части энергосистем», СТО 59012820.29.240.007-2008.</w:t>
      </w:r>
    </w:p>
    <w:p w14:paraId="6B651EDB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bCs/>
          <w:sz w:val="26"/>
          <w:szCs w:val="26"/>
        </w:rPr>
        <w:t>П</w:t>
      </w:r>
      <w:r w:rsidRPr="00A33F78">
        <w:rPr>
          <w:sz w:val="26"/>
          <w:szCs w:val="26"/>
        </w:rPr>
        <w:t>ротокол заочного заседания Технического совета ОАО «ФСК ЕЭС» от 14.03.2014 № 3 по вопросу организации АПВ кабельно-воздушных ЛЭП 110 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 (направлен письмом ОАО «ФСК ЕЭС» от 03.03.2015 №ДВ-1187).</w:t>
      </w:r>
    </w:p>
    <w:p w14:paraId="215DAE2C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Стандарт «Методические указания по проектированию строительства, реконструкции и технического перевооружения ВЛ 35–220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на севере Западной Сибири с учётом существующих климатических, геотехнических и геокриологических условий региона» СТ-ИА-30.2-2.1-27-01-2016.</w:t>
      </w:r>
    </w:p>
    <w:p w14:paraId="21EF9624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ПАО «ФСК ЕЭС» «Техническая политика. Системы учета электрической энергии с удалённым сбором данных оптового рынка электрической энергии ПАО «ФСК ЕЭС», СТО 56947007-29.200.15.209-2015.</w:t>
      </w:r>
    </w:p>
    <w:p w14:paraId="7F5FB9D7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05.05.2012 № 458 «Об утверждении Правил по обеспечению безопасности и антитеррористической защищенности объектов топливно-энергетического комплекса».</w:t>
      </w:r>
    </w:p>
    <w:p w14:paraId="16697A59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19.09.2015 № 993 «Об утверждении требований к обеспечению безопасности линейных объектов топливно-энергетического комплекса».</w:t>
      </w:r>
    </w:p>
    <w:p w14:paraId="67876AF1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ФСТЭК России от 13.03.2013 № 31 «Об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среды».</w:t>
      </w:r>
    </w:p>
    <w:p w14:paraId="511E8BBF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ОАО «ФСК ЕЭС» «Система обеспечения безопасности и антитеррористической защищенности объектов ОАО «ФСК ЕЭС». Общие положения (требования)», СТО 56947007-29.240.01.190-2014.</w:t>
      </w:r>
    </w:p>
    <w:p w14:paraId="1BE40351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ОАО «ФСК ЕЭС» «Система обеспечения информационной безопасности ОАО «ФСК ЕЭС». Требования к автоматизированным системам управления технологическими процессами», СТО 56947007-29.240.01.148-2013.</w:t>
      </w:r>
    </w:p>
    <w:p w14:paraId="1560079B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ГОСТ Р 56303-2014. Единая энергетическая система и изолированно работающие энергосистемы. Оперативно-диспетчерское управление. Нормальные схемы электрических соединений объектов электроэнергетики. Общие графические требования.</w:t>
      </w:r>
    </w:p>
    <w:p w14:paraId="20107C3C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ГОСТ Р 56302-2014 Единая энергетическая система и изолированно работающие энергосистемы. Оперативно-диспетчерское управление. Диспетчерские наименования объектов электроэнергетики и оборудования объектов электроэнергетики. Общие требования.</w:t>
      </w:r>
    </w:p>
    <w:p w14:paraId="337AC2BE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ПАО «ФСК ЕЭС» «Типовые технические требования к функциональной структуре автоматизированных систем управления технологическими процессами подстанций Единой национальной электрической сети (АСУ ТП ПС ЕНЭС).», СТО 56947007- 25.040.40.227-2016.</w:t>
      </w:r>
    </w:p>
    <w:p w14:paraId="078DCEAA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ПАО «ФСК ЕЭС» «Экологическая безопасность электросетевых объектов. Требования при проектировании, сооружении, реконструкции и ликвидации», СТО 56947007-29.240.01.218-2016.</w:t>
      </w:r>
    </w:p>
    <w:p w14:paraId="663E08DA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ПАО «ФСК ЕЭС» «Экологическая безопасность электросетевых объектов. Требования при техническом обслуживании и ремонте», СТО 56947007- 29.240.01.219-2016.</w:t>
      </w:r>
    </w:p>
    <w:p w14:paraId="74E67CC4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«Технические требования к компонентам цифровой сети», утвержденные распоряжением ПАО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 от 19.06.2018 № 106р.</w:t>
      </w:r>
    </w:p>
    <w:p w14:paraId="494D68C8" w14:textId="77777777" w:rsidR="006B6FCE" w:rsidRPr="00A33F78" w:rsidRDefault="006B6FCE" w:rsidP="006B6FC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«Концепция цифровизации сетей», направленная письмом ПАО "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" от 15.03.2018 № ОЕ/140/92.</w:t>
      </w:r>
    </w:p>
    <w:p w14:paraId="39B9AAFB" w14:textId="77777777" w:rsidR="006B6FCE" w:rsidRPr="00A33F78" w:rsidRDefault="006B6FCE" w:rsidP="006B6FCE">
      <w:pPr>
        <w:widowControl w:val="0"/>
      </w:pPr>
    </w:p>
    <w:p w14:paraId="22E12F5C" w14:textId="77777777" w:rsidR="006B6FCE" w:rsidRPr="00A33F78" w:rsidRDefault="006B6FCE" w:rsidP="006B6FCE">
      <w:pPr>
        <w:widowControl w:val="0"/>
        <w:ind w:firstLine="709"/>
        <w:jc w:val="both"/>
        <w:rPr>
          <w:rStyle w:val="apple-style-span"/>
          <w:rFonts w:eastAsia="MS Mincho"/>
          <w:sz w:val="26"/>
          <w:szCs w:val="26"/>
        </w:rPr>
        <w:sectPr w:rsidR="006B6FCE" w:rsidRPr="00A33F78" w:rsidSect="006A6D8A">
          <w:headerReference w:type="default" r:id="rId39"/>
          <w:footerReference w:type="even" r:id="rId40"/>
          <w:pgSz w:w="11906" w:h="16838"/>
          <w:pgMar w:top="1134" w:right="709" w:bottom="851" w:left="1701" w:header="709" w:footer="709" w:gutter="0"/>
          <w:cols w:space="708"/>
          <w:titlePg/>
          <w:docGrid w:linePitch="360"/>
        </w:sectPr>
      </w:pPr>
    </w:p>
    <w:p w14:paraId="33E29D89" w14:textId="77777777" w:rsidR="006B6FCE" w:rsidRPr="00A33F78" w:rsidRDefault="006B6FCE" w:rsidP="006B6FCE">
      <w:pPr>
        <w:widowControl w:val="0"/>
        <w:ind w:left="6237"/>
        <w:jc w:val="both"/>
        <w:outlineLvl w:val="0"/>
      </w:pPr>
      <w:r w:rsidRPr="00A33F78">
        <w:t>Приложение 2</w:t>
      </w:r>
    </w:p>
    <w:p w14:paraId="17C264B1" w14:textId="77777777" w:rsidR="006B6FCE" w:rsidRPr="00A33F78" w:rsidRDefault="006B6FCE" w:rsidP="006B6FCE">
      <w:pPr>
        <w:widowControl w:val="0"/>
        <w:ind w:left="6237"/>
        <w:rPr>
          <w:b/>
        </w:rPr>
      </w:pPr>
      <w:r w:rsidRPr="00A33F78">
        <w:t xml:space="preserve">к Заданию на проектирование </w:t>
      </w:r>
    </w:p>
    <w:p w14:paraId="179D9E90" w14:textId="77777777" w:rsidR="006B6FCE" w:rsidRPr="00A33F78" w:rsidRDefault="006B6FCE" w:rsidP="006B6FCE">
      <w:pPr>
        <w:widowControl w:val="0"/>
        <w:ind w:left="6237"/>
      </w:pPr>
    </w:p>
    <w:p w14:paraId="14D8C000" w14:textId="77777777" w:rsidR="006B6FCE" w:rsidRPr="00A33F78" w:rsidRDefault="006B6FCE" w:rsidP="006B6FCE">
      <w:pPr>
        <w:widowControl w:val="0"/>
        <w:ind w:left="6237"/>
        <w:rPr>
          <w:b/>
          <w:bCs/>
          <w:sz w:val="26"/>
          <w:szCs w:val="26"/>
        </w:rPr>
      </w:pPr>
    </w:p>
    <w:p w14:paraId="5A4A70A1" w14:textId="77777777" w:rsidR="006B6FCE" w:rsidRPr="00A33F78" w:rsidRDefault="006B6FCE" w:rsidP="006B6FCE">
      <w:pPr>
        <w:pStyle w:val="ac"/>
        <w:spacing w:after="0"/>
        <w:jc w:val="center"/>
        <w:outlineLvl w:val="0"/>
        <w:rPr>
          <w:b/>
          <w:bCs/>
          <w:sz w:val="26"/>
          <w:szCs w:val="26"/>
        </w:rPr>
      </w:pPr>
      <w:r w:rsidRPr="00A33F78">
        <w:rPr>
          <w:b/>
          <w:bCs/>
          <w:sz w:val="26"/>
          <w:szCs w:val="26"/>
        </w:rPr>
        <w:t>Перечень сокращений:</w:t>
      </w:r>
    </w:p>
    <w:p w14:paraId="74CFA5E7" w14:textId="77777777" w:rsidR="006B6FCE" w:rsidRPr="00A33F78" w:rsidRDefault="006B6FCE" w:rsidP="006B6FCE">
      <w:pPr>
        <w:pStyle w:val="ac"/>
        <w:spacing w:after="0"/>
        <w:jc w:val="center"/>
        <w:rPr>
          <w:b/>
          <w:bCs/>
          <w:i/>
          <w:sz w:val="26"/>
          <w:szCs w:val="26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45"/>
        <w:gridCol w:w="7881"/>
      </w:tblGrid>
      <w:tr w:rsidR="006B6FCE" w:rsidRPr="00A33F78" w14:paraId="471AF06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1D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E55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32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аккумуляторная батарея</w:t>
            </w:r>
          </w:p>
        </w:tc>
      </w:tr>
      <w:tr w:rsidR="006B6FCE" w:rsidRPr="00A33F78" w14:paraId="6087DD8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99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АББЭ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89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4A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аккумуляторная батарея большой энергоемкости</w:t>
            </w:r>
          </w:p>
        </w:tc>
      </w:tr>
      <w:tr w:rsidR="006B6FCE" w:rsidRPr="00A33F78" w14:paraId="2942552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C3E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88A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7C6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автоматический ввод резерва</w:t>
            </w:r>
          </w:p>
        </w:tc>
      </w:tr>
      <w:tr w:rsidR="006B6FCE" w:rsidRPr="00A33F78" w14:paraId="7907005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B6E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АИИС КУЭ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8D8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F99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автоматизированная информационно-измерительная система коммерческого учета электроэнергии</w:t>
            </w:r>
          </w:p>
        </w:tc>
      </w:tr>
      <w:tr w:rsidR="006B6FCE" w:rsidRPr="00A33F78" w14:paraId="777976AE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9AB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АЛАР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1D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BD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ликвидации асинхронного режима</w:t>
            </w:r>
          </w:p>
        </w:tc>
      </w:tr>
      <w:tr w:rsidR="006B6FCE" w:rsidRPr="00A33F78" w14:paraId="180ED19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58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АОПН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A3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AD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ограничения повышения напряжения</w:t>
            </w:r>
          </w:p>
        </w:tc>
      </w:tr>
      <w:tr w:rsidR="006B6FCE" w:rsidRPr="00A33F78" w14:paraId="0D9D582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1F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АОПО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AB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9E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ограничения перегрузки оборудования</w:t>
            </w:r>
          </w:p>
        </w:tc>
      </w:tr>
      <w:tr w:rsidR="006B6FCE" w:rsidRPr="00A33F78" w14:paraId="27A53056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0E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АОСН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BF0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0F7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ограничения снижения напряжения</w:t>
            </w:r>
          </w:p>
        </w:tc>
      </w:tr>
      <w:tr w:rsidR="006B6FCE" w:rsidRPr="00A33F78" w14:paraId="6683E15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BB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92A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15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автоматическое повторное включение</w:t>
            </w:r>
          </w:p>
        </w:tc>
      </w:tr>
      <w:tr w:rsidR="006B6FCE" w:rsidRPr="00A33F78" w14:paraId="242F3284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6B3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АПНУ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92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C8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предотвращения нарушения устойчивости</w:t>
            </w:r>
          </w:p>
        </w:tc>
      </w:tr>
      <w:tr w:rsidR="006B6FCE" w:rsidRPr="00A33F78" w14:paraId="6EBA5EA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E4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АРМ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F5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55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автоматизированное рабочее место</w:t>
            </w:r>
          </w:p>
        </w:tc>
      </w:tr>
      <w:tr w:rsidR="006B6FCE" w:rsidRPr="00A33F78" w14:paraId="72AB508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53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АРН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A9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D5F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регулирования напряжения</w:t>
            </w:r>
          </w:p>
        </w:tc>
      </w:tr>
      <w:tr w:rsidR="006B6FCE" w:rsidRPr="00A33F78" w14:paraId="0395C87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39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АРЧМ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8F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102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регулирования частоты и перетоков активной мощности</w:t>
            </w:r>
          </w:p>
        </w:tc>
      </w:tr>
      <w:tr w:rsidR="006B6FCE" w:rsidRPr="00A33F78" w14:paraId="72203AB2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189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АСУ ТП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12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F9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автоматизированная система управления технологическими процессами</w:t>
            </w:r>
          </w:p>
        </w:tc>
      </w:tr>
      <w:tr w:rsidR="006B6FCE" w:rsidRPr="00A33F78" w14:paraId="5824780A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C8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АСТУ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C2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7B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автоматизированная система технологического управления</w:t>
            </w:r>
          </w:p>
        </w:tc>
      </w:tr>
      <w:tr w:rsidR="006B6FCE" w:rsidRPr="00A33F78" w14:paraId="1433A9F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F70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70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5C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автотрансформатор</w:t>
            </w:r>
          </w:p>
        </w:tc>
      </w:tr>
      <w:tr w:rsidR="006B6FCE" w:rsidRPr="00A33F78" w14:paraId="3BF14FB7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2C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АЧР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51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87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автоматическая частотная разгрузка</w:t>
            </w:r>
          </w:p>
        </w:tc>
      </w:tr>
      <w:tr w:rsidR="006B6FCE" w:rsidRPr="00A33F78" w14:paraId="4DBE4DE3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68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ВОК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9B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50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волоконно-оптический кабель</w:t>
            </w:r>
          </w:p>
        </w:tc>
      </w:tr>
      <w:tr w:rsidR="006B6FCE" w:rsidRPr="00A33F78" w14:paraId="2C22D1A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99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ВОЛС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D7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C6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волоконно-оптическая линия связи</w:t>
            </w:r>
          </w:p>
        </w:tc>
      </w:tr>
      <w:tr w:rsidR="006B6FCE" w:rsidRPr="00A33F78" w14:paraId="7FE6E19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D5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F2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EA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воздушная линия</w:t>
            </w:r>
          </w:p>
        </w:tc>
      </w:tr>
      <w:tr w:rsidR="006B6FCE" w:rsidRPr="00A33F78" w14:paraId="5395B290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8E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ВЧ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93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F6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высокочастотный</w:t>
            </w:r>
          </w:p>
        </w:tc>
      </w:tr>
      <w:tr w:rsidR="006B6FCE" w:rsidRPr="00A33F78" w14:paraId="25068CCA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1E3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ВЧ-связь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75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FA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высокочастотная связь</w:t>
            </w:r>
          </w:p>
        </w:tc>
      </w:tr>
      <w:tr w:rsidR="006B6FCE" w:rsidRPr="00A33F78" w14:paraId="078BE86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C6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ГГС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208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9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громкоговорящая связь</w:t>
            </w:r>
          </w:p>
        </w:tc>
      </w:tr>
      <w:tr w:rsidR="006B6FCE" w:rsidRPr="00A33F78" w14:paraId="19AFC0B0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29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ГИЛ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A3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15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proofErr w:type="spellStart"/>
            <w:r w:rsidRPr="00A33F78">
              <w:rPr>
                <w:iCs/>
                <w:szCs w:val="24"/>
              </w:rPr>
              <w:t>газоизолированная</w:t>
            </w:r>
            <w:proofErr w:type="spellEnd"/>
            <w:r w:rsidRPr="00A33F78">
              <w:rPr>
                <w:iCs/>
                <w:szCs w:val="24"/>
              </w:rPr>
              <w:t xml:space="preserve"> линия</w:t>
            </w:r>
          </w:p>
        </w:tc>
      </w:tr>
      <w:tr w:rsidR="006B6FCE" w:rsidRPr="00A33F78" w14:paraId="59C5D078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EC7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ГКН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FF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49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Государственный кадастр недвижимости</w:t>
            </w:r>
          </w:p>
        </w:tc>
      </w:tr>
      <w:tr w:rsidR="006B6FCE" w:rsidRPr="00A33F78" w14:paraId="7C0AFEF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B6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ГО и ЧС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AA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B4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гражданская оборона и чрезвычайные ситуации</w:t>
            </w:r>
          </w:p>
        </w:tc>
      </w:tr>
      <w:tr w:rsidR="006B6FCE" w:rsidRPr="00A33F78" w14:paraId="25E9344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4D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ГОСТ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95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C5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государственный стандарт</w:t>
            </w:r>
          </w:p>
        </w:tc>
      </w:tr>
      <w:tr w:rsidR="006B6FCE" w:rsidRPr="00A33F78" w14:paraId="56E3D2C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74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14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5D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делительная автоматика</w:t>
            </w:r>
          </w:p>
        </w:tc>
      </w:tr>
      <w:tr w:rsidR="006B6FCE" w:rsidRPr="00A33F78" w14:paraId="276B2917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E1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ДГУ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C1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FD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дизель-генераторная установка</w:t>
            </w:r>
          </w:p>
        </w:tc>
      </w:tr>
      <w:tr w:rsidR="006B6FCE" w:rsidRPr="00A33F78" w14:paraId="2BA2EA0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88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ДЗЛ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ABD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BD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дифференциальная защита линии</w:t>
            </w:r>
          </w:p>
        </w:tc>
      </w:tr>
      <w:tr w:rsidR="006B6FCE" w:rsidRPr="00A33F78" w14:paraId="20483874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B2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ДЗШ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35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7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дифференциальная токовая защита шин</w:t>
            </w:r>
          </w:p>
        </w:tc>
      </w:tr>
      <w:tr w:rsidR="006B6FCE" w:rsidRPr="00A33F78" w14:paraId="7402563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BD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F7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B2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дистанционное управление</w:t>
            </w:r>
          </w:p>
        </w:tc>
      </w:tr>
      <w:tr w:rsidR="006B6FCE" w:rsidRPr="00A33F78" w14:paraId="51A7AEA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6C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ЕГРП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09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9E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Единый государственный реестр прав на недвижимое имущество и сделок с ним</w:t>
            </w:r>
          </w:p>
        </w:tc>
      </w:tr>
      <w:tr w:rsidR="006B6FCE" w:rsidRPr="00A33F78" w14:paraId="0BC81FA0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29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ЕНЭС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48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CB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единая национальная (общероссийская) электрическая сеть</w:t>
            </w:r>
          </w:p>
        </w:tc>
      </w:tr>
      <w:tr w:rsidR="006B6FCE" w:rsidRPr="00A33F78" w14:paraId="7929085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A1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ЕТССЭ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53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FE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единая технологическая сеть связи электроэнергетики</w:t>
            </w:r>
          </w:p>
        </w:tc>
      </w:tr>
      <w:tr w:rsidR="006B6FCE" w:rsidRPr="00A33F78" w14:paraId="7FDC0D0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A4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CD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AA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зарядно-</w:t>
            </w:r>
            <w:proofErr w:type="spellStart"/>
            <w:r w:rsidRPr="00A33F78">
              <w:rPr>
                <w:iCs/>
                <w:szCs w:val="24"/>
              </w:rPr>
              <w:t>подзарядный</w:t>
            </w:r>
            <w:proofErr w:type="spellEnd"/>
            <w:r w:rsidRPr="00A33F78">
              <w:rPr>
                <w:iCs/>
                <w:szCs w:val="24"/>
              </w:rPr>
              <w:t xml:space="preserve"> агрегат</w:t>
            </w:r>
          </w:p>
        </w:tc>
      </w:tr>
      <w:tr w:rsidR="006B6FCE" w:rsidRPr="00A33F78" w14:paraId="67ECFF3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60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EF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59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исполнительный аппарат</w:t>
            </w:r>
          </w:p>
        </w:tc>
      </w:tr>
      <w:tr w:rsidR="006B6FCE" w:rsidRPr="00A33F78" w14:paraId="0A270DE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00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ИБП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85C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62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источник бесперебойного питания</w:t>
            </w:r>
          </w:p>
        </w:tc>
      </w:tr>
      <w:tr w:rsidR="006B6FCE" w:rsidRPr="00A33F78" w14:paraId="318EEBB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28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ИИК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5B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87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информационно-измерительный канал</w:t>
            </w:r>
          </w:p>
        </w:tc>
      </w:tr>
      <w:tr w:rsidR="006B6FCE" w:rsidRPr="00A33F78" w14:paraId="44A9D677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BB4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CA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A9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измерительный канал</w:t>
            </w:r>
          </w:p>
        </w:tc>
      </w:tr>
      <w:tr w:rsidR="006B6FCE" w:rsidRPr="00A33F78" w14:paraId="0E4713E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F9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ИВК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8D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A4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информационно-вычислительный комплекс</w:t>
            </w:r>
          </w:p>
        </w:tc>
      </w:tr>
      <w:tr w:rsidR="006B6FCE" w:rsidRPr="00A33F78" w14:paraId="56907CA3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2C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ИВКЭ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36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47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информационно-вычислительный комплекс электроустановки</w:t>
            </w:r>
          </w:p>
        </w:tc>
      </w:tr>
      <w:tr w:rsidR="006B6FCE" w:rsidRPr="00A33F78" w14:paraId="52F55D60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4D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ИТС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EA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063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информационно-технологические системы (РЗА, АСУ ТП, </w:t>
            </w:r>
            <w:proofErr w:type="spellStart"/>
            <w:r w:rsidRPr="00A33F78">
              <w:rPr>
                <w:iCs/>
                <w:szCs w:val="24"/>
              </w:rPr>
              <w:t>СМиУКЭ</w:t>
            </w:r>
            <w:proofErr w:type="spellEnd"/>
            <w:r w:rsidRPr="00A33F78">
              <w:rPr>
                <w:iCs/>
                <w:szCs w:val="24"/>
              </w:rPr>
              <w:t>, АИИС КУЭ)</w:t>
            </w:r>
          </w:p>
        </w:tc>
      </w:tr>
      <w:tr w:rsidR="006B6FCE" w:rsidRPr="00A33F78" w14:paraId="0F3BA2D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87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ЗИП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ED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D3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запасные части, инструмент, принадлежности</w:t>
            </w:r>
          </w:p>
        </w:tc>
      </w:tr>
      <w:tr w:rsidR="006B6FCE" w:rsidRPr="00A33F78" w14:paraId="7A7EFD3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C5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FA0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EDB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задание на проектирование</w:t>
            </w:r>
          </w:p>
        </w:tc>
      </w:tr>
      <w:tr w:rsidR="006B6FCE" w:rsidRPr="00A33F78" w14:paraId="392FFEE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2DF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5F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36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зарядно-</w:t>
            </w:r>
            <w:proofErr w:type="spellStart"/>
            <w:r w:rsidRPr="00A33F78">
              <w:rPr>
                <w:iCs/>
                <w:szCs w:val="24"/>
              </w:rPr>
              <w:t>подзарядный</w:t>
            </w:r>
            <w:proofErr w:type="spellEnd"/>
            <w:r w:rsidRPr="00A33F78">
              <w:rPr>
                <w:iCs/>
                <w:szCs w:val="24"/>
              </w:rPr>
              <w:t xml:space="preserve"> агрегат</w:t>
            </w:r>
          </w:p>
        </w:tc>
      </w:tr>
      <w:tr w:rsidR="006B6FCE" w:rsidRPr="00A33F78" w14:paraId="2FF749F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D1E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B4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CA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закрытое распределительное устройство</w:t>
            </w:r>
          </w:p>
        </w:tc>
      </w:tr>
      <w:tr w:rsidR="006B6FCE" w:rsidRPr="00A33F78" w14:paraId="7C895943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4F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BB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754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инвестиционная программа</w:t>
            </w:r>
          </w:p>
        </w:tc>
      </w:tr>
      <w:tr w:rsidR="006B6FCE" w:rsidRPr="00A33F78" w14:paraId="7156119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BF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2F7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52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коммутационные аппараты</w:t>
            </w:r>
          </w:p>
        </w:tc>
      </w:tr>
      <w:tr w:rsidR="006B6FCE" w:rsidRPr="00A33F78" w14:paraId="3000BF2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A6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КАСУБ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C7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87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комплексная автоматизированная система управления безопасностью</w:t>
            </w:r>
          </w:p>
        </w:tc>
      </w:tr>
      <w:tr w:rsidR="006B6FCE" w:rsidRPr="00A33F78" w14:paraId="7F12A91E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FB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КВ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19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7B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коротковолновой</w:t>
            </w:r>
          </w:p>
        </w:tc>
      </w:tr>
      <w:tr w:rsidR="006B6FCE" w:rsidRPr="00A33F78" w14:paraId="03A9B192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07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КВЛ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5C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173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кабельно-воздушная линия</w:t>
            </w:r>
          </w:p>
        </w:tc>
      </w:tr>
      <w:tr w:rsidR="006B6FCE" w:rsidRPr="00A33F78" w14:paraId="7B075DD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DD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КЗ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8A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84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короткое замыкание</w:t>
            </w:r>
          </w:p>
        </w:tc>
      </w:tr>
      <w:tr w:rsidR="006B6FCE" w:rsidRPr="00A33F78" w14:paraId="0C90C276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56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ККЭ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EFD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E58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контроль качества электроэнергии</w:t>
            </w:r>
          </w:p>
        </w:tc>
      </w:tr>
      <w:tr w:rsidR="006B6FCE" w:rsidRPr="00A33F78" w14:paraId="4C94FD44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3B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КИП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0F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F4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контрольно-измерительный прибор</w:t>
            </w:r>
          </w:p>
        </w:tc>
      </w:tr>
      <w:tr w:rsidR="006B6FCE" w:rsidRPr="00A33F78" w14:paraId="77227274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EC9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93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C2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кабельная линия</w:t>
            </w:r>
          </w:p>
        </w:tc>
      </w:tr>
      <w:tr w:rsidR="006B6FCE" w:rsidRPr="00A33F78" w14:paraId="239DEEB0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2D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КПИД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28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24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комплексные программы инвестиционной деятельности</w:t>
            </w:r>
          </w:p>
        </w:tc>
      </w:tr>
      <w:tr w:rsidR="006B6FCE" w:rsidRPr="00A33F78" w14:paraId="1E285778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5C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82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77B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комплектное распределительное устройство</w:t>
            </w:r>
          </w:p>
        </w:tc>
      </w:tr>
      <w:tr w:rsidR="006B6FCE" w:rsidRPr="00A33F78" w14:paraId="2681453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6D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КРУН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BC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5B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комплектное распределительное устройство наружного исполнения</w:t>
            </w:r>
          </w:p>
        </w:tc>
      </w:tr>
      <w:tr w:rsidR="006B6FCE" w:rsidRPr="00A33F78" w14:paraId="1A9FC33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88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КРУЭ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2B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D5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комплектное распределительное устройство с </w:t>
            </w:r>
            <w:proofErr w:type="spellStart"/>
            <w:r w:rsidRPr="00A33F78">
              <w:rPr>
                <w:iCs/>
                <w:szCs w:val="24"/>
              </w:rPr>
              <w:t>элегазовой</w:t>
            </w:r>
            <w:proofErr w:type="spellEnd"/>
            <w:r w:rsidRPr="00A33F78">
              <w:rPr>
                <w:iCs/>
                <w:szCs w:val="24"/>
              </w:rPr>
              <w:t xml:space="preserve"> изоляцией</w:t>
            </w:r>
          </w:p>
        </w:tc>
      </w:tr>
      <w:tr w:rsidR="006B6FCE" w:rsidRPr="00A33F78" w14:paraId="7923352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06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КТП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70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F0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комплектная трансформаторная подстанция</w:t>
            </w:r>
          </w:p>
        </w:tc>
      </w:tr>
      <w:tr w:rsidR="006B6FCE" w:rsidRPr="00A33F78" w14:paraId="3BD0FD7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64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A5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659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качество электроэнергии</w:t>
            </w:r>
          </w:p>
        </w:tc>
      </w:tr>
      <w:tr w:rsidR="006B6FCE" w:rsidRPr="00A33F78" w14:paraId="389C826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34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ЛВС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35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7B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локальная вычислительная сеть</w:t>
            </w:r>
          </w:p>
        </w:tc>
      </w:tr>
      <w:tr w:rsidR="006B6FCE" w:rsidRPr="00A33F78" w14:paraId="18E6CE5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23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ЛКС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DA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25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линейно-кабельные сооружения</w:t>
            </w:r>
          </w:p>
        </w:tc>
      </w:tr>
      <w:tr w:rsidR="006B6FCE" w:rsidRPr="00A33F78" w14:paraId="272B5357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87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ЛЭП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7A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C6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линия электропередачи</w:t>
            </w:r>
          </w:p>
        </w:tc>
      </w:tr>
      <w:tr w:rsidR="006B6FCE" w:rsidRPr="00A33F78" w14:paraId="5C30AB96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71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МДП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A7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29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максимально допустимый переток</w:t>
            </w:r>
          </w:p>
        </w:tc>
      </w:tr>
      <w:tr w:rsidR="006B6FCE" w:rsidRPr="00A33F78" w14:paraId="775BC7F6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67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549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5B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методика (метод) измерений</w:t>
            </w:r>
          </w:p>
        </w:tc>
      </w:tr>
      <w:tr w:rsidR="006B6FCE" w:rsidRPr="00A33F78" w14:paraId="6169F18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13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BF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2A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метрологическое обеспечение</w:t>
            </w:r>
          </w:p>
        </w:tc>
      </w:tr>
      <w:tr w:rsidR="006B6FCE" w:rsidRPr="00A33F78" w14:paraId="013BBDDA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BB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92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61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микропроцессорный</w:t>
            </w:r>
          </w:p>
        </w:tc>
      </w:tr>
      <w:tr w:rsidR="006B6FCE" w:rsidRPr="00A33F78" w14:paraId="77E9EBE7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CD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МПК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A3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4F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микропроцессорный комплекс</w:t>
            </w:r>
          </w:p>
        </w:tc>
      </w:tr>
      <w:tr w:rsidR="006B6FCE" w:rsidRPr="00A33F78" w14:paraId="59546A9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FA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74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8C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метрологическая характеристика</w:t>
            </w:r>
          </w:p>
        </w:tc>
      </w:tr>
      <w:tr w:rsidR="006B6FCE" w:rsidRPr="00A33F78" w14:paraId="7C97ABF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FC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AE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76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</w:tr>
      <w:tr w:rsidR="006B6FCE" w:rsidRPr="00A33F78" w14:paraId="4E24F1BA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63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МЭК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50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0E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Международная электротехническая комиссия</w:t>
            </w:r>
          </w:p>
        </w:tc>
      </w:tr>
      <w:tr w:rsidR="006B6FCE" w:rsidRPr="00A33F78" w14:paraId="4AFFD3E0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E2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rStyle w:val="afe"/>
                <w:b w:val="0"/>
                <w:iCs/>
                <w:szCs w:val="24"/>
              </w:rPr>
              <w:t>НП «Совет рынка»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2D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9B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Некоммерческое партнерство «Совет рынка по организации эффективной системы оптовой и розничной торговли электрической энергией и мощностью»</w:t>
            </w:r>
          </w:p>
        </w:tc>
      </w:tr>
      <w:tr w:rsidR="006B6FCE" w:rsidRPr="00A33F78" w14:paraId="060295E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32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rStyle w:val="afe"/>
                <w:b w:val="0"/>
                <w:iCs/>
                <w:szCs w:val="24"/>
              </w:rPr>
            </w:pPr>
            <w:r w:rsidRPr="00A33F78">
              <w:rPr>
                <w:iCs/>
                <w:szCs w:val="24"/>
              </w:rPr>
              <w:t>НТД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3A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10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нормативно-технический документ</w:t>
            </w:r>
          </w:p>
        </w:tc>
      </w:tr>
      <w:tr w:rsidR="006B6FCE" w:rsidRPr="00A33F78" w14:paraId="42F1DF60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56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DB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09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однофазное автоматическое повторное включение</w:t>
            </w:r>
          </w:p>
        </w:tc>
      </w:tr>
      <w:tr w:rsidR="006B6FCE" w:rsidRPr="00A33F78" w14:paraId="092B0188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3A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5F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62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оптическое волокно</w:t>
            </w:r>
          </w:p>
        </w:tc>
      </w:tr>
      <w:tr w:rsidR="006B6FCE" w:rsidRPr="00A33F78" w14:paraId="25D21FC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1B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ОВБ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417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84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оперативно-выездная бригада</w:t>
            </w:r>
          </w:p>
        </w:tc>
      </w:tr>
      <w:tr w:rsidR="006B6FCE" w:rsidRPr="00A33F78" w14:paraId="2FE7C9B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91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ОВОС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07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27E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оценка воздействия на окружающую среду</w:t>
            </w:r>
          </w:p>
        </w:tc>
      </w:tr>
      <w:tr w:rsidR="006B6FCE" w:rsidRPr="00A33F78" w14:paraId="4EE1B4F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7AE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ОГ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85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2D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отключение генераторов</w:t>
            </w:r>
          </w:p>
        </w:tc>
      </w:tr>
      <w:tr w:rsidR="006B6FCE" w:rsidRPr="00A33F78" w14:paraId="1030974E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1F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ОДУ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D8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55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филиал АО «СО ЕЭС» объединенное диспетчерское управление</w:t>
            </w:r>
          </w:p>
        </w:tc>
      </w:tr>
      <w:tr w:rsidR="006B6FCE" w:rsidRPr="00A33F78" w14:paraId="543D20A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49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ОКГТ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D9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C5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грозозащитный трос со встроенным оптическим кабелем</w:t>
            </w:r>
          </w:p>
        </w:tc>
      </w:tr>
      <w:tr w:rsidR="006B6FCE" w:rsidRPr="00A33F78" w14:paraId="51861517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6E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ОКСН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95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78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оптический кабель самонесущий неметаллический</w:t>
            </w:r>
          </w:p>
        </w:tc>
      </w:tr>
      <w:tr w:rsidR="006B6FCE" w:rsidRPr="00A33F78" w14:paraId="7FF5D6F0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C7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ОКФП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E7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4D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оптический кабель, встроенный в фазный провод</w:t>
            </w:r>
          </w:p>
        </w:tc>
      </w:tr>
      <w:tr w:rsidR="006B6FCE" w:rsidRPr="00A33F78" w14:paraId="279946B7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1C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ОМП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54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18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определение места повреждения</w:t>
            </w:r>
          </w:p>
        </w:tc>
      </w:tr>
      <w:tr w:rsidR="006B6FCE" w:rsidRPr="00A33F78" w14:paraId="1B9C3E7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FD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E7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3A8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отключение нагрузки</w:t>
            </w:r>
          </w:p>
        </w:tc>
      </w:tr>
      <w:tr w:rsidR="006B6FCE" w:rsidRPr="00A33F78" w14:paraId="12945096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EF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57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90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оперативный персонал</w:t>
            </w:r>
          </w:p>
        </w:tc>
      </w:tr>
      <w:tr w:rsidR="006B6FCE" w:rsidRPr="00A33F78" w14:paraId="119867D8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47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53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47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ограничитель перенапряжения</w:t>
            </w:r>
          </w:p>
        </w:tc>
      </w:tr>
      <w:tr w:rsidR="006B6FCE" w:rsidRPr="00A33F78" w14:paraId="1643B042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60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164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E24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оперативный постоянный ток</w:t>
            </w:r>
          </w:p>
        </w:tc>
      </w:tr>
      <w:tr w:rsidR="006B6FCE" w:rsidRPr="00A33F78" w14:paraId="6870647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2E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6B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FA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proofErr w:type="spellStart"/>
            <w:r w:rsidRPr="00A33F78">
              <w:rPr>
                <w:iCs/>
                <w:szCs w:val="24"/>
              </w:rPr>
              <w:t>общеподстанционный</w:t>
            </w:r>
            <w:proofErr w:type="spellEnd"/>
            <w:r w:rsidRPr="00A33F78">
              <w:rPr>
                <w:iCs/>
                <w:szCs w:val="24"/>
              </w:rPr>
              <w:t xml:space="preserve"> пункт управления</w:t>
            </w:r>
          </w:p>
        </w:tc>
      </w:tr>
      <w:tr w:rsidR="006B6FCE" w:rsidRPr="00A33F78" w14:paraId="43DCE19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EE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ОРД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A1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B92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организационно-распорядительный документ</w:t>
            </w:r>
          </w:p>
        </w:tc>
      </w:tr>
      <w:tr w:rsidR="006B6FCE" w:rsidRPr="00A33F78" w14:paraId="1CA222C4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2B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9F5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00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открытое распределительное устройство</w:t>
            </w:r>
          </w:p>
        </w:tc>
      </w:tr>
      <w:tr w:rsidR="006B6FCE" w:rsidRPr="00A33F78" w14:paraId="32731B3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89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ОРЭМ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C5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C1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оптовый рынок электроэнергии и мощности</w:t>
            </w:r>
          </w:p>
        </w:tc>
      </w:tr>
      <w:tr w:rsidR="006B6FCE" w:rsidRPr="00A33F78" w14:paraId="6ACEA7B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E6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ОСР-97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83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DC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карта общего сейсмического районирования</w:t>
            </w:r>
          </w:p>
          <w:p w14:paraId="048B307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территории Российской Федерации (ОСР-97-А, ОСР-97-В, ОСР-97-С)</w:t>
            </w:r>
          </w:p>
        </w:tc>
      </w:tr>
      <w:tr w:rsidR="006B6FCE" w:rsidRPr="00A33F78" w14:paraId="7397297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53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ОТР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04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3D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основные технические решения</w:t>
            </w:r>
          </w:p>
        </w:tc>
      </w:tr>
      <w:tr w:rsidR="006B6FCE" w:rsidRPr="00A33F78" w14:paraId="15561EB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AE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ОУС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27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00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окружной узел связи</w:t>
            </w:r>
          </w:p>
        </w:tc>
      </w:tr>
      <w:tr w:rsidR="006B6FCE" w:rsidRPr="00A33F78" w14:paraId="32C97152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37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ОЭС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514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34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объединенная энергетическая система</w:t>
            </w:r>
          </w:p>
        </w:tc>
      </w:tr>
      <w:tr w:rsidR="006B6FCE" w:rsidRPr="00A33F78" w14:paraId="0E7C27D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38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45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AD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противоаварийная автоматика</w:t>
            </w:r>
          </w:p>
        </w:tc>
      </w:tr>
      <w:tr w:rsidR="006B6FCE" w:rsidRPr="00A33F78" w14:paraId="6C914942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1C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EC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AC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проектная документация</w:t>
            </w:r>
          </w:p>
        </w:tc>
      </w:tr>
      <w:tr w:rsidR="006B6FCE" w:rsidRPr="00A33F78" w14:paraId="7E14815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686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ПИР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CC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4F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проектно-изыскательские работы</w:t>
            </w:r>
          </w:p>
        </w:tc>
      </w:tr>
      <w:tr w:rsidR="006B6FCE" w:rsidRPr="00A33F78" w14:paraId="3F39B2C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5C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570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EE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программный комплекс</w:t>
            </w:r>
          </w:p>
        </w:tc>
      </w:tr>
      <w:tr w:rsidR="006B6FCE" w:rsidRPr="00A33F78" w14:paraId="7DE1000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779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81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84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</w:tr>
      <w:tr w:rsidR="006B6FCE" w:rsidRPr="00A33F78" w14:paraId="370A98E0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0B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ПНР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22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A7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пуско-наладочные работы</w:t>
            </w:r>
          </w:p>
        </w:tc>
      </w:tr>
      <w:tr w:rsidR="006B6FCE" w:rsidRPr="00A33F78" w14:paraId="69622E2E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B4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45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5A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программное обеспечение</w:t>
            </w:r>
          </w:p>
        </w:tc>
      </w:tr>
      <w:tr w:rsidR="006B6FCE" w:rsidRPr="00A33F78" w14:paraId="2A5F504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2A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ПОС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E9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EC2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проект организации строительства </w:t>
            </w:r>
          </w:p>
        </w:tc>
      </w:tr>
      <w:tr w:rsidR="006B6FCE" w:rsidRPr="00A33F78" w14:paraId="585B9AB2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DD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43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15F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подстанция</w:t>
            </w:r>
          </w:p>
        </w:tc>
      </w:tr>
      <w:tr w:rsidR="006B6FCE" w:rsidRPr="00A33F78" w14:paraId="24D88920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E4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ПСНП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8E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55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подстанция нового поколения </w:t>
            </w:r>
          </w:p>
        </w:tc>
      </w:tr>
      <w:tr w:rsidR="006B6FCE" w:rsidRPr="00A33F78" w14:paraId="688D6F9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76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E3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09C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переключательный пункт</w:t>
            </w:r>
          </w:p>
        </w:tc>
      </w:tr>
      <w:tr w:rsidR="006B6FCE" w:rsidRPr="00A33F78" w14:paraId="4A35F052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CB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ПТК ССПИ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20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78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программно-технический комплекс ССПИ</w:t>
            </w:r>
          </w:p>
        </w:tc>
      </w:tr>
      <w:tr w:rsidR="006B6FCE" w:rsidRPr="00A33F78" w14:paraId="3180558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38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ПТЭ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394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6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правила технической эксплуатации</w:t>
            </w:r>
          </w:p>
        </w:tc>
      </w:tr>
      <w:tr w:rsidR="006B6FCE" w:rsidRPr="00A33F78" w14:paraId="41DB0BB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4C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ПУЭ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5A2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2D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правила устройства электроустановок</w:t>
            </w:r>
          </w:p>
        </w:tc>
      </w:tr>
      <w:tr w:rsidR="006B6FCE" w:rsidRPr="00A33F78" w14:paraId="084B3B4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EE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5D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11D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режимная автоматика</w:t>
            </w:r>
          </w:p>
        </w:tc>
      </w:tr>
      <w:tr w:rsidR="006B6FCE" w:rsidRPr="00A33F78" w14:paraId="7F96830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E80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2A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13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регистратор аварийных событий</w:t>
            </w:r>
          </w:p>
        </w:tc>
      </w:tr>
      <w:tr w:rsidR="006B6FCE" w:rsidRPr="00A33F78" w14:paraId="5CB6A57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FF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РАСП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D63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A0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регистрация аварийных событий и процессов</w:t>
            </w:r>
          </w:p>
        </w:tc>
      </w:tr>
      <w:tr w:rsidR="006B6FCE" w:rsidRPr="00A33F78" w14:paraId="3370E083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26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D8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1CB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рабочая документация</w:t>
            </w:r>
          </w:p>
        </w:tc>
      </w:tr>
      <w:tr w:rsidR="006B6FCE" w:rsidRPr="00A33F78" w14:paraId="058C7D9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12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РДУ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EA0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C9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филиал АО «СО ЕЭС» региональное диспетчерское управление</w:t>
            </w:r>
          </w:p>
        </w:tc>
      </w:tr>
      <w:tr w:rsidR="006B6FCE" w:rsidRPr="00A33F78" w14:paraId="7E7C57B2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B0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РЗ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58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9A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релейная защита</w:t>
            </w:r>
          </w:p>
        </w:tc>
      </w:tr>
      <w:tr w:rsidR="006B6FCE" w:rsidRPr="00A33F78" w14:paraId="302104F7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38C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РЗА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B7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7BE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релейная защита и автоматика (РЗА, СА, РА, РАСП и ТА)</w:t>
            </w:r>
          </w:p>
        </w:tc>
      </w:tr>
      <w:tr w:rsidR="006B6FCE" w:rsidRPr="00A33F78" w14:paraId="7DE75567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C7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РСК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88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21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распределительная сетевая компания</w:t>
            </w:r>
          </w:p>
        </w:tc>
      </w:tr>
      <w:tr w:rsidR="006B6FCE" w:rsidRPr="00A33F78" w14:paraId="3673ED5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39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C0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39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распределительное устройство</w:t>
            </w:r>
          </w:p>
        </w:tc>
      </w:tr>
      <w:tr w:rsidR="006B6FCE" w:rsidRPr="00A33F78" w14:paraId="01D912F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78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РУС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B9D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FC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региональный узел связи</w:t>
            </w:r>
          </w:p>
        </w:tc>
      </w:tr>
      <w:tr w:rsidR="006B6FCE" w:rsidRPr="00A33F78" w14:paraId="06B69382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C9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РЩ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E54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76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релейный щит</w:t>
            </w:r>
          </w:p>
        </w:tc>
      </w:tr>
      <w:tr w:rsidR="006B6FCE" w:rsidRPr="00A33F78" w14:paraId="35142FD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CB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FB9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85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сетевая автоматика</w:t>
            </w:r>
          </w:p>
        </w:tc>
      </w:tr>
      <w:tr w:rsidR="006B6FCE" w:rsidRPr="00A33F78" w14:paraId="6A6C1A0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E5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СДТУ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9A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E6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6B6FCE" w:rsidRPr="00A33F78" w14:paraId="64A3DE62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D0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СЕВ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17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923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единого времени</w:t>
            </w:r>
          </w:p>
        </w:tc>
      </w:tr>
      <w:tr w:rsidR="006B6FCE" w:rsidRPr="00A33F78" w14:paraId="59BD20E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B5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DF2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E4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средства измерений, включая измерительные системы и измерительные каналы измерительных систем</w:t>
            </w:r>
          </w:p>
        </w:tc>
      </w:tr>
      <w:tr w:rsidR="006B6FCE" w:rsidRPr="00A33F78" w14:paraId="079D9A5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E8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СКРМ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AF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AA3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средства компенсации реактивной мощности</w:t>
            </w:r>
          </w:p>
        </w:tc>
      </w:tr>
      <w:tr w:rsidR="006B6FCE" w:rsidRPr="00A33F78" w14:paraId="3FEE0F9B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C8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СМПР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35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0F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мониторинга переходных режимов</w:t>
            </w:r>
          </w:p>
        </w:tc>
      </w:tr>
      <w:tr w:rsidR="006B6FCE" w:rsidRPr="00A33F78" w14:paraId="74BFA2CE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6A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СМР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AE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7C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строительно-монтажные работы</w:t>
            </w:r>
          </w:p>
        </w:tc>
      </w:tr>
      <w:tr w:rsidR="006B6FCE" w:rsidRPr="00A33F78" w14:paraId="2CA819A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96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СКС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5A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94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структурированная кабельная система</w:t>
            </w:r>
          </w:p>
        </w:tc>
      </w:tr>
      <w:tr w:rsidR="006B6FCE" w:rsidRPr="00A33F78" w14:paraId="65833BA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2F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12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D5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автоматической диагностики (мониторинга)</w:t>
            </w:r>
          </w:p>
        </w:tc>
      </w:tr>
      <w:tr w:rsidR="006B6FCE" w:rsidRPr="00A33F78" w14:paraId="126F041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7B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proofErr w:type="spellStart"/>
            <w:r w:rsidRPr="00A33F78">
              <w:rPr>
                <w:iCs/>
                <w:szCs w:val="24"/>
              </w:rPr>
              <w:t>СМиУКЭ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7E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E6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мониторинга и управления качеством электроэнергии</w:t>
            </w:r>
          </w:p>
        </w:tc>
      </w:tr>
      <w:tr w:rsidR="006B6FCE" w:rsidRPr="00A33F78" w14:paraId="458B8FE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4E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07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0C8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собственные нужды</w:t>
            </w:r>
          </w:p>
        </w:tc>
      </w:tr>
      <w:tr w:rsidR="006B6FCE" w:rsidRPr="00A33F78" w14:paraId="07FC5BD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905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СНЭ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B7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38D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накопления энергии</w:t>
            </w:r>
          </w:p>
        </w:tc>
      </w:tr>
      <w:tr w:rsidR="006B6FCE" w:rsidRPr="00A33F78" w14:paraId="2C1F560A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CC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СО (СТО)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E0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25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стандарт организации</w:t>
            </w:r>
          </w:p>
        </w:tc>
      </w:tr>
      <w:tr w:rsidR="006B6FCE" w:rsidRPr="00A33F78" w14:paraId="54C09073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45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СОТИАССО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41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07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обмена технологической информацией с автоматизированной системой системного оператора</w:t>
            </w:r>
          </w:p>
        </w:tc>
      </w:tr>
      <w:tr w:rsidR="006B6FCE" w:rsidRPr="00A33F78" w14:paraId="5EDA9187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D8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СОПТ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BE0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FE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оперативного постоянного тока</w:t>
            </w:r>
          </w:p>
        </w:tc>
      </w:tr>
      <w:tr w:rsidR="006B6FCE" w:rsidRPr="00A33F78" w14:paraId="35DDEE7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EA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6C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2B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передачи</w:t>
            </w:r>
          </w:p>
        </w:tc>
      </w:tr>
      <w:tr w:rsidR="006B6FCE" w:rsidRPr="00A33F78" w14:paraId="3230EE28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33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СПБ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D5C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5FD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бесперебойного питания</w:t>
            </w:r>
          </w:p>
        </w:tc>
      </w:tr>
      <w:tr w:rsidR="006B6FCE" w:rsidRPr="00A33F78" w14:paraId="326B92E3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97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84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0F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связи</w:t>
            </w:r>
          </w:p>
        </w:tc>
      </w:tr>
      <w:tr w:rsidR="006B6FCE" w:rsidRPr="00A33F78" w14:paraId="168DC6D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B6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СДТУ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BE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DE5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6B6FCE" w:rsidRPr="00A33F78" w14:paraId="3D96917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BF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ССПИ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6B5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C3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сбора и передачи информации для решения задач оперативно-диспетчерского и технологического управления</w:t>
            </w:r>
          </w:p>
        </w:tc>
      </w:tr>
      <w:tr w:rsidR="006B6FCE" w:rsidRPr="00A33F78" w14:paraId="51E23428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2F8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ССПТИ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34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87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сбора и передачи неоперативной технологической информации</w:t>
            </w:r>
          </w:p>
        </w:tc>
      </w:tr>
      <w:tr w:rsidR="006B6FCE" w:rsidRPr="00A33F78" w14:paraId="14507DE2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2B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СЭП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3A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9E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схема электрическая принципиальная ПС</w:t>
            </w:r>
          </w:p>
        </w:tc>
      </w:tr>
      <w:tr w:rsidR="006B6FCE" w:rsidRPr="00A33F78" w14:paraId="19233D4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53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F1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B8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трансформатор</w:t>
            </w:r>
          </w:p>
        </w:tc>
      </w:tr>
      <w:tr w:rsidR="006B6FCE" w:rsidRPr="00A33F78" w14:paraId="397752A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E3E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CB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6A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технологическая автоматика</w:t>
            </w:r>
          </w:p>
        </w:tc>
      </w:tr>
      <w:tr w:rsidR="006B6FCE" w:rsidRPr="00A33F78" w14:paraId="6BCB5E3A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2C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117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4B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трехфазное автоматическое повторное включение</w:t>
            </w:r>
          </w:p>
        </w:tc>
      </w:tr>
      <w:tr w:rsidR="006B6FCE" w:rsidRPr="00A33F78" w14:paraId="5D972DA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54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64E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566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территориальные единичные расценки</w:t>
            </w:r>
          </w:p>
        </w:tc>
      </w:tr>
      <w:tr w:rsidR="006B6FCE" w:rsidRPr="00A33F78" w14:paraId="5350C81F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016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proofErr w:type="spellStart"/>
            <w:r w:rsidRPr="00A33F78">
              <w:rPr>
                <w:iCs/>
                <w:szCs w:val="24"/>
              </w:rPr>
              <w:t>ТЕРм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8D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23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территориальные единичные расценки на монтаж оборудования</w:t>
            </w:r>
          </w:p>
        </w:tc>
      </w:tr>
      <w:tr w:rsidR="006B6FCE" w:rsidRPr="00A33F78" w14:paraId="2DBD31E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C4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proofErr w:type="spellStart"/>
            <w:r w:rsidRPr="00A33F78">
              <w:rPr>
                <w:iCs/>
                <w:szCs w:val="24"/>
              </w:rPr>
              <w:t>ТЕРп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F4B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20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территориальные единичные расценки на пусконаладочные работы</w:t>
            </w:r>
          </w:p>
        </w:tc>
      </w:tr>
      <w:tr w:rsidR="006B6FCE" w:rsidRPr="00A33F78" w14:paraId="0D55239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BC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9D8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38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телеизмерения</w:t>
            </w:r>
          </w:p>
        </w:tc>
      </w:tr>
      <w:tr w:rsidR="006B6FCE" w:rsidRPr="00A33F78" w14:paraId="122A0A6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8E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7E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19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телемеханика</w:t>
            </w:r>
          </w:p>
        </w:tc>
      </w:tr>
      <w:tr w:rsidR="006B6FCE" w:rsidRPr="00A33F78" w14:paraId="5CAAE9E6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AC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A1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E6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трансформатор напряжения</w:t>
            </w:r>
          </w:p>
        </w:tc>
      </w:tr>
      <w:tr w:rsidR="006B6FCE" w:rsidRPr="00A33F78" w14:paraId="67A5857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4A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ТОиР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E1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F0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техническое обслуживание и ремонт </w:t>
            </w:r>
          </w:p>
        </w:tc>
      </w:tr>
      <w:tr w:rsidR="006B6FCE" w:rsidRPr="00A33F78" w14:paraId="004173B4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FB3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2B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68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телесигнализация</w:t>
            </w:r>
          </w:p>
        </w:tc>
      </w:tr>
      <w:tr w:rsidR="006B6FCE" w:rsidRPr="00A33F78" w14:paraId="68D4B1A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82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5F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E5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трансформатор собственных нужд</w:t>
            </w:r>
          </w:p>
        </w:tc>
      </w:tr>
      <w:tr w:rsidR="006B6FCE" w:rsidRPr="00A33F78" w14:paraId="2FEADF46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7F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ТСС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E2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89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Тактовой Сетевой Синхронизации</w:t>
            </w:r>
          </w:p>
        </w:tc>
      </w:tr>
      <w:tr w:rsidR="006B6FCE" w:rsidRPr="00A33F78" w14:paraId="6971E2C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B2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06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B56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трансформатор тока</w:t>
            </w:r>
          </w:p>
        </w:tc>
      </w:tr>
      <w:tr w:rsidR="006B6FCE" w:rsidRPr="00A33F78" w14:paraId="1DBD8D2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1E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CB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8E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телеуправление</w:t>
            </w:r>
          </w:p>
        </w:tc>
      </w:tr>
      <w:tr w:rsidR="006B6FCE" w:rsidRPr="00A33F78" w14:paraId="47041A9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FB8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ТХН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AB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0E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трансформатор хозяйственных нужд</w:t>
            </w:r>
          </w:p>
        </w:tc>
      </w:tr>
      <w:tr w:rsidR="006B6FCE" w:rsidRPr="00A33F78" w14:paraId="3AE23C68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3A0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УКВ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4D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DC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ультракоротковолновой</w:t>
            </w:r>
          </w:p>
        </w:tc>
      </w:tr>
      <w:tr w:rsidR="006B6FCE" w:rsidRPr="00A33F78" w14:paraId="2C58C63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EC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УПАСК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F0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F1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устройство передачи аварийных сигналов и команд</w:t>
            </w:r>
          </w:p>
        </w:tc>
      </w:tr>
      <w:tr w:rsidR="006B6FCE" w:rsidRPr="00A33F78" w14:paraId="3E4A21A0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A2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УСПД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50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50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устройство сбора и передачи данных</w:t>
            </w:r>
          </w:p>
        </w:tc>
      </w:tr>
      <w:tr w:rsidR="006B6FCE" w:rsidRPr="00A33F78" w14:paraId="28C17F8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DA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ФЭМ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B1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69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фотоэлектрический модуль</w:t>
            </w:r>
          </w:p>
        </w:tc>
      </w:tr>
      <w:tr w:rsidR="006B6FCE" w:rsidRPr="00A33F78" w14:paraId="46A3D20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51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ФЕР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DC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99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федеральные единичные расценки</w:t>
            </w:r>
          </w:p>
        </w:tc>
      </w:tr>
      <w:tr w:rsidR="006B6FCE" w:rsidRPr="00A33F78" w14:paraId="798CF216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8A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ЦРРЛ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05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8D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цифровая радиорелейная линия связи</w:t>
            </w:r>
          </w:p>
        </w:tc>
      </w:tr>
      <w:tr w:rsidR="006B6FCE" w:rsidRPr="00A33F78" w14:paraId="477BCAF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89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ЦУС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9C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08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центр управления сетями</w:t>
            </w:r>
          </w:p>
        </w:tc>
      </w:tr>
      <w:tr w:rsidR="006B6FCE" w:rsidRPr="00A33F78" w14:paraId="11AB4B13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78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ЧАПВ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DA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B0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частотное автоматическое повторное включение</w:t>
            </w:r>
          </w:p>
        </w:tc>
      </w:tr>
      <w:tr w:rsidR="006B6FCE" w:rsidRPr="00A33F78" w14:paraId="082504A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A3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ШРОТ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404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F6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шкаф распределения оперативного тока</w:t>
            </w:r>
          </w:p>
        </w:tc>
      </w:tr>
      <w:tr w:rsidR="006B6FCE" w:rsidRPr="00A33F78" w14:paraId="63C32A8A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F31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ЩПТ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90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71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щит постоянного тока</w:t>
            </w:r>
          </w:p>
        </w:tc>
      </w:tr>
      <w:tr w:rsidR="006B6FCE" w:rsidRPr="00A33F78" w14:paraId="6A611A0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F23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ЩСН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E6FC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2025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щит собственных нужд</w:t>
            </w:r>
          </w:p>
        </w:tc>
      </w:tr>
      <w:tr w:rsidR="006B6FCE" w:rsidRPr="00A33F78" w14:paraId="3BB29FB1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A902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ЭМС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E1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E2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электромагнитная совместимость</w:t>
            </w:r>
          </w:p>
        </w:tc>
      </w:tr>
      <w:tr w:rsidR="006B6FCE" w:rsidRPr="00A33F78" w14:paraId="5A817923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1DB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ЭТО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E1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684E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электротехническое оборудование</w:t>
            </w:r>
          </w:p>
        </w:tc>
      </w:tr>
      <w:tr w:rsidR="006B6FCE" w:rsidRPr="00D63C32" w14:paraId="1A1A4885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6D9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  <w:lang w:val="en-US"/>
              </w:rPr>
              <w:t>DECT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23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1D0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  <w:lang w:val="en-US"/>
              </w:rPr>
            </w:pPr>
            <w:r w:rsidRPr="00A33F78">
              <w:rPr>
                <w:iCs/>
                <w:szCs w:val="24"/>
              </w:rPr>
              <w:t>стандарт</w:t>
            </w:r>
            <w:r w:rsidRPr="00A33F78">
              <w:rPr>
                <w:iCs/>
                <w:szCs w:val="24"/>
                <w:lang w:val="en-US"/>
              </w:rPr>
              <w:t xml:space="preserve"> </w:t>
            </w:r>
            <w:r w:rsidRPr="00A33F78">
              <w:rPr>
                <w:iCs/>
                <w:szCs w:val="24"/>
              </w:rPr>
              <w:t>микросотовой</w:t>
            </w:r>
            <w:r w:rsidRPr="00A33F78">
              <w:rPr>
                <w:iCs/>
                <w:szCs w:val="24"/>
                <w:lang w:val="en-US"/>
              </w:rPr>
              <w:t xml:space="preserve"> </w:t>
            </w:r>
            <w:r w:rsidRPr="00A33F78">
              <w:rPr>
                <w:iCs/>
                <w:szCs w:val="24"/>
              </w:rPr>
              <w:t>связи</w:t>
            </w:r>
            <w:r w:rsidRPr="00A33F78">
              <w:rPr>
                <w:iCs/>
                <w:szCs w:val="24"/>
                <w:lang w:val="en-US"/>
              </w:rPr>
              <w:t xml:space="preserve"> (Digital Enhanced Cordless Telecommunication)</w:t>
            </w:r>
          </w:p>
        </w:tc>
      </w:tr>
      <w:tr w:rsidR="006B6FCE" w:rsidRPr="00A33F78" w14:paraId="43229E56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36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DVD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1D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E6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формат цифрового оптического диска хранения данных, цифровой многоцелевой диск</w:t>
            </w:r>
          </w:p>
        </w:tc>
      </w:tr>
      <w:tr w:rsidR="006B6FCE" w:rsidRPr="00A33F78" w14:paraId="4FE283AD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D64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HTV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82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9AB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твердая силиконовая резина</w:t>
            </w:r>
          </w:p>
        </w:tc>
      </w:tr>
      <w:tr w:rsidR="006B6FCE" w:rsidRPr="00A33F78" w14:paraId="09415A8C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5B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IRR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851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3A7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внутренняя норма доходности</w:t>
            </w:r>
          </w:p>
        </w:tc>
      </w:tr>
      <w:tr w:rsidR="006B6FCE" w:rsidRPr="00A33F78" w14:paraId="65ED92FE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E46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LSR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CDD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E0F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жидкая силиконовая резина</w:t>
            </w:r>
          </w:p>
        </w:tc>
      </w:tr>
      <w:tr w:rsidR="006B6FCE" w:rsidRPr="00426173" w14:paraId="32ED4229" w14:textId="77777777" w:rsidTr="00B8614E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98A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NPV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938" w14:textId="77777777" w:rsidR="006B6FCE" w:rsidRPr="00A33F78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D60" w14:textId="77777777" w:rsidR="006B6FCE" w:rsidRPr="00426173" w:rsidRDefault="006B6FCE" w:rsidP="00B8614E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чистый дисконтированный доход</w:t>
            </w:r>
          </w:p>
        </w:tc>
      </w:tr>
    </w:tbl>
    <w:p w14:paraId="530FE0E8" w14:textId="77777777" w:rsidR="006B6FCE" w:rsidRPr="00426173" w:rsidRDefault="006B6FCE" w:rsidP="006B6FCE">
      <w:pPr>
        <w:tabs>
          <w:tab w:val="left" w:pos="1390"/>
        </w:tabs>
      </w:pPr>
    </w:p>
    <w:p w14:paraId="6C9C95C0" w14:textId="77777777" w:rsidR="00730C87" w:rsidRPr="00426173" w:rsidRDefault="00730C87" w:rsidP="006B6FCE">
      <w:pPr>
        <w:widowControl w:val="0"/>
        <w:ind w:left="6237"/>
        <w:outlineLvl w:val="0"/>
      </w:pPr>
    </w:p>
    <w:sectPr w:rsidR="00730C87" w:rsidRPr="00426173" w:rsidSect="009D7D47">
      <w:footerReference w:type="even" r:id="rId41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B84F" w14:textId="77777777" w:rsidR="002C675D" w:rsidRDefault="002C675D">
      <w:r>
        <w:separator/>
      </w:r>
    </w:p>
  </w:endnote>
  <w:endnote w:type="continuationSeparator" w:id="0">
    <w:p w14:paraId="4A5EB0EA" w14:textId="77777777" w:rsidR="002C675D" w:rsidRDefault="002C675D">
      <w:r>
        <w:continuationSeparator/>
      </w:r>
    </w:p>
  </w:endnote>
  <w:endnote w:type="continuationNotice" w:id="1">
    <w:p w14:paraId="34742A30" w14:textId="77777777" w:rsidR="002C675D" w:rsidRDefault="002C6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2ECD" w14:textId="77777777" w:rsidR="00967240" w:rsidRDefault="00967240" w:rsidP="00284C9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860617C" w14:textId="77777777" w:rsidR="00967240" w:rsidRDefault="00967240" w:rsidP="00284C99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1B25" w14:textId="77777777" w:rsidR="00967240" w:rsidRDefault="00967240" w:rsidP="00284C9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E40108B" w14:textId="77777777" w:rsidR="00967240" w:rsidRDefault="00967240" w:rsidP="00284C9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7BF4" w14:textId="77777777" w:rsidR="002C675D" w:rsidRDefault="002C675D">
      <w:r>
        <w:separator/>
      </w:r>
    </w:p>
  </w:footnote>
  <w:footnote w:type="continuationSeparator" w:id="0">
    <w:p w14:paraId="2EC7CA61" w14:textId="77777777" w:rsidR="002C675D" w:rsidRDefault="002C675D">
      <w:r>
        <w:continuationSeparator/>
      </w:r>
    </w:p>
  </w:footnote>
  <w:footnote w:type="continuationNotice" w:id="1">
    <w:p w14:paraId="75E25FDE" w14:textId="77777777" w:rsidR="002C675D" w:rsidRDefault="002C675D"/>
  </w:footnote>
  <w:footnote w:id="2">
    <w:p w14:paraId="2333FF19" w14:textId="77777777" w:rsidR="00967240" w:rsidRDefault="00967240" w:rsidP="006B6FCE">
      <w:pPr>
        <w:pStyle w:val="ae"/>
        <w:jc w:val="both"/>
      </w:pPr>
      <w:r w:rsidRPr="00AD71D3">
        <w:rPr>
          <w:rStyle w:val="afff3"/>
        </w:rPr>
        <w:footnoteRef/>
      </w:r>
      <w:r w:rsidRPr="0072459F">
        <w:t xml:space="preserve"> </w:t>
      </w:r>
      <w:r>
        <w:t>Д</w:t>
      </w:r>
      <w:r w:rsidRPr="00AD71D3">
        <w:t>окументы указываются в заданиях на проектирование по титулам нового строительства и реконструкции открытых РУ 110, 220 кВ подстанций (переключательных пунктов).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807780"/>
      <w:docPartObj>
        <w:docPartGallery w:val="Page Numbers (Top of Page)"/>
        <w:docPartUnique/>
      </w:docPartObj>
    </w:sdtPr>
    <w:sdtEndPr/>
    <w:sdtContent>
      <w:p w14:paraId="1CCE1B41" w14:textId="2ED541F4" w:rsidR="00967240" w:rsidRDefault="0096724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289">
          <w:rPr>
            <w:noProof/>
          </w:rPr>
          <w:t>21</w:t>
        </w:r>
        <w:r>
          <w:fldChar w:fldCharType="end"/>
        </w:r>
      </w:p>
    </w:sdtContent>
  </w:sdt>
  <w:p w14:paraId="29F856CB" w14:textId="77777777" w:rsidR="00967240" w:rsidRDefault="0096724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DF4A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86ACEC44"/>
    <w:lvl w:ilvl="0">
      <w:numFmt w:val="bullet"/>
      <w:lvlText w:val="*"/>
      <w:lvlJc w:val="left"/>
    </w:lvl>
  </w:abstractNum>
  <w:abstractNum w:abstractNumId="2" w15:restartNumberingAfterBreak="0">
    <w:nsid w:val="0000000F"/>
    <w:multiLevelType w:val="multilevel"/>
    <w:tmpl w:val="9370DD96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  <w:i w:val="0"/>
        <w:sz w:val="24"/>
        <w:szCs w:val="24"/>
        <w:lang w:eastAsia="ru-RU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hint="default"/>
        <w:b w:val="0"/>
        <w:bCs/>
        <w:i w:val="0"/>
        <w:color w:val="000000"/>
        <w:spacing w:val="-2"/>
        <w:sz w:val="24"/>
        <w:szCs w:val="24"/>
        <w:lang w:eastAsia="ru-RU" w:bidi="ru-RU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 w:val="0"/>
        <w:bCs/>
        <w:i w:val="0"/>
        <w:iCs/>
        <w:strike w:val="0"/>
        <w:color w:val="auto"/>
        <w:spacing w:val="-1"/>
        <w:sz w:val="24"/>
        <w:szCs w:val="24"/>
        <w:lang w:eastAsia="ru-RU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Cs/>
        <w:i w:val="0"/>
        <w:iCs/>
        <w:spacing w:val="-8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4"/>
        <w:szCs w:val="24"/>
        <w:lang w:eastAsia="ru-RU"/>
      </w:rPr>
    </w:lvl>
  </w:abstractNum>
  <w:abstractNum w:abstractNumId="3" w15:restartNumberingAfterBreak="0">
    <w:nsid w:val="023D1A27"/>
    <w:multiLevelType w:val="hybridMultilevel"/>
    <w:tmpl w:val="20EA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40FAB"/>
    <w:multiLevelType w:val="hybridMultilevel"/>
    <w:tmpl w:val="A43622AA"/>
    <w:lvl w:ilvl="0" w:tplc="FFFFFFFF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pStyle w:val="-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106612"/>
    <w:multiLevelType w:val="hybridMultilevel"/>
    <w:tmpl w:val="0E88BC30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D834DE"/>
    <w:multiLevelType w:val="hybridMultilevel"/>
    <w:tmpl w:val="CD68C5B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B236DC1"/>
    <w:multiLevelType w:val="hybridMultilevel"/>
    <w:tmpl w:val="6254C79C"/>
    <w:lvl w:ilvl="0" w:tplc="DF147DC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4509E2A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D7871FE"/>
    <w:multiLevelType w:val="hybridMultilevel"/>
    <w:tmpl w:val="EA821892"/>
    <w:lvl w:ilvl="0" w:tplc="4E08D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4F154E"/>
    <w:multiLevelType w:val="hybridMultilevel"/>
    <w:tmpl w:val="F60270C6"/>
    <w:lvl w:ilvl="0" w:tplc="FFFFFFFF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D77ACB"/>
    <w:multiLevelType w:val="multilevel"/>
    <w:tmpl w:val="CE9E0CD2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2FC10B4"/>
    <w:multiLevelType w:val="hybridMultilevel"/>
    <w:tmpl w:val="0D3C1F40"/>
    <w:lvl w:ilvl="0" w:tplc="0419000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7C01E2"/>
    <w:multiLevelType w:val="hybridMultilevel"/>
    <w:tmpl w:val="B5B462B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B44C1A"/>
    <w:multiLevelType w:val="multilevel"/>
    <w:tmpl w:val="F85A168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43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  <w:sz w:val="24"/>
      </w:rPr>
    </w:lvl>
  </w:abstractNum>
  <w:abstractNum w:abstractNumId="14" w15:restartNumberingAfterBreak="0">
    <w:nsid w:val="16F159B5"/>
    <w:multiLevelType w:val="multilevel"/>
    <w:tmpl w:val="5FEE8B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5" w15:restartNumberingAfterBreak="0">
    <w:nsid w:val="180115B7"/>
    <w:multiLevelType w:val="multilevel"/>
    <w:tmpl w:val="6AAA577A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 w15:restartNumberingAfterBreak="0">
    <w:nsid w:val="189421DD"/>
    <w:multiLevelType w:val="hybridMultilevel"/>
    <w:tmpl w:val="6BFAE8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1DB01842"/>
    <w:multiLevelType w:val="hybridMultilevel"/>
    <w:tmpl w:val="AD52926C"/>
    <w:lvl w:ilvl="0" w:tplc="646ACCB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DCC5E4C"/>
    <w:multiLevelType w:val="hybridMultilevel"/>
    <w:tmpl w:val="C712A180"/>
    <w:lvl w:ilvl="0" w:tplc="AE6E4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DE6272C"/>
    <w:multiLevelType w:val="hybridMultilevel"/>
    <w:tmpl w:val="1030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310F1"/>
    <w:multiLevelType w:val="multilevel"/>
    <w:tmpl w:val="33687F70"/>
    <w:lvl w:ilvl="0">
      <w:start w:val="1"/>
      <w:numFmt w:val="russianLower"/>
      <w:pStyle w:val="a0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1" w15:restartNumberingAfterBreak="0">
    <w:nsid w:val="1FF23981"/>
    <w:multiLevelType w:val="hybridMultilevel"/>
    <w:tmpl w:val="B5F2B472"/>
    <w:lvl w:ilvl="0" w:tplc="FFFFFFFF">
      <w:start w:val="1"/>
      <w:numFmt w:val="bullet"/>
      <w:lvlText w:val="­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3045AE"/>
    <w:multiLevelType w:val="hybridMultilevel"/>
    <w:tmpl w:val="AFC6C846"/>
    <w:lvl w:ilvl="0" w:tplc="0BDC62D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3" w15:restartNumberingAfterBreak="0">
    <w:nsid w:val="2A2170FB"/>
    <w:multiLevelType w:val="hybridMultilevel"/>
    <w:tmpl w:val="4C2E1920"/>
    <w:lvl w:ilvl="0" w:tplc="81480D1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817B56"/>
    <w:multiLevelType w:val="hybridMultilevel"/>
    <w:tmpl w:val="B0AA186C"/>
    <w:lvl w:ilvl="0" w:tplc="2AE615DC">
      <w:start w:val="1"/>
      <w:numFmt w:val="bullet"/>
      <w:pStyle w:val="a1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06340"/>
    <w:multiLevelType w:val="hybridMultilevel"/>
    <w:tmpl w:val="CC3EE106"/>
    <w:lvl w:ilvl="0" w:tplc="4E08D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2831312"/>
    <w:multiLevelType w:val="hybridMultilevel"/>
    <w:tmpl w:val="6C2A24AC"/>
    <w:lvl w:ilvl="0" w:tplc="FFFFFFFF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0428B2"/>
    <w:multiLevelType w:val="hybridMultilevel"/>
    <w:tmpl w:val="B7D04172"/>
    <w:lvl w:ilvl="0" w:tplc="A6826C4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3550ABB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6E47F1C"/>
    <w:multiLevelType w:val="multilevel"/>
    <w:tmpl w:val="CD84C6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3AA6387D"/>
    <w:multiLevelType w:val="hybridMultilevel"/>
    <w:tmpl w:val="C48A9BEC"/>
    <w:lvl w:ilvl="0" w:tplc="EFC62276">
      <w:start w:val="1"/>
      <w:numFmt w:val="bullet"/>
      <w:pStyle w:val="a2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D496850"/>
    <w:multiLevelType w:val="hybridMultilevel"/>
    <w:tmpl w:val="2DC6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266621"/>
    <w:multiLevelType w:val="multilevel"/>
    <w:tmpl w:val="D4CC0ED2"/>
    <w:styleLink w:val="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3F9911D0"/>
    <w:multiLevelType w:val="hybridMultilevel"/>
    <w:tmpl w:val="FC98DFEC"/>
    <w:lvl w:ilvl="0" w:tplc="F75AF7A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315F7D"/>
    <w:multiLevelType w:val="hybridMultilevel"/>
    <w:tmpl w:val="F918C9C6"/>
    <w:lvl w:ilvl="0" w:tplc="646ACC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D1EBD"/>
    <w:multiLevelType w:val="multilevel"/>
    <w:tmpl w:val="C386A532"/>
    <w:lvl w:ilvl="0">
      <w:start w:val="5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3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4F27C4"/>
    <w:multiLevelType w:val="hybridMultilevel"/>
    <w:tmpl w:val="B0286D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51416B3C"/>
    <w:multiLevelType w:val="multilevel"/>
    <w:tmpl w:val="DE50658C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decimal"/>
      <w:pStyle w:val="a3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1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1E6216D"/>
    <w:multiLevelType w:val="hybridMultilevel"/>
    <w:tmpl w:val="54081AA4"/>
    <w:lvl w:ilvl="0" w:tplc="501CBA9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53327B91"/>
    <w:multiLevelType w:val="multilevel"/>
    <w:tmpl w:val="6B72910A"/>
    <w:styleLink w:val="10"/>
    <w:lvl w:ilvl="0">
      <w:start w:val="1"/>
      <w:numFmt w:val="decimal"/>
      <w:lvlText w:val="8.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8.2.%3."/>
      <w:lvlJc w:val="right"/>
      <w:pPr>
        <w:ind w:left="2869" w:hanging="18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9" w15:restartNumberingAfterBreak="0">
    <w:nsid w:val="55056857"/>
    <w:multiLevelType w:val="multilevel"/>
    <w:tmpl w:val="5248E76E"/>
    <w:styleLink w:val="20"/>
    <w:lvl w:ilvl="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8C290C"/>
    <w:multiLevelType w:val="hybridMultilevel"/>
    <w:tmpl w:val="A53A0CFC"/>
    <w:lvl w:ilvl="0" w:tplc="76368946">
      <w:start w:val="1"/>
      <w:numFmt w:val="bullet"/>
      <w:suff w:val="space"/>
      <w:lvlText w:val="­"/>
      <w:lvlJc w:val="left"/>
      <w:pPr>
        <w:ind w:left="1608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A605FD5"/>
    <w:multiLevelType w:val="multilevel"/>
    <w:tmpl w:val="E21C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803"/>
        </w:tabs>
        <w:ind w:left="7803" w:hanging="432"/>
      </w:pPr>
      <w:rPr>
        <w:rFonts w:cs="Times New Roman"/>
        <w:b/>
        <w:bCs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2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5ABA6490"/>
    <w:multiLevelType w:val="hybridMultilevel"/>
    <w:tmpl w:val="BDA4EF7E"/>
    <w:lvl w:ilvl="0" w:tplc="646ACCB2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color w:val="auto"/>
      </w:rPr>
    </w:lvl>
    <w:lvl w:ilvl="1" w:tplc="FFFFFFFF">
      <w:start w:val="1"/>
      <w:numFmt w:val="bullet"/>
      <w:pStyle w:val="lev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C2290"/>
    <w:multiLevelType w:val="multilevel"/>
    <w:tmpl w:val="581A71B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4" w15:restartNumberingAfterBreak="0">
    <w:nsid w:val="67AE42A3"/>
    <w:multiLevelType w:val="multilevel"/>
    <w:tmpl w:val="7804AC68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5" w15:restartNumberingAfterBreak="0">
    <w:nsid w:val="67AE49AC"/>
    <w:multiLevelType w:val="hybridMultilevel"/>
    <w:tmpl w:val="32B81E62"/>
    <w:lvl w:ilvl="0" w:tplc="0419000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A201F2E"/>
    <w:multiLevelType w:val="multilevel"/>
    <w:tmpl w:val="B01812A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7" w15:restartNumberingAfterBreak="0">
    <w:nsid w:val="6A877C77"/>
    <w:multiLevelType w:val="hybridMultilevel"/>
    <w:tmpl w:val="55EEF30C"/>
    <w:lvl w:ilvl="0" w:tplc="81480D1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7C3236"/>
    <w:multiLevelType w:val="hybridMultilevel"/>
    <w:tmpl w:val="0800575A"/>
    <w:lvl w:ilvl="0" w:tplc="C87CD788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144C1E3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855853"/>
    <w:multiLevelType w:val="hybridMultilevel"/>
    <w:tmpl w:val="7FB0E578"/>
    <w:lvl w:ilvl="0" w:tplc="B722193C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2E04647"/>
    <w:multiLevelType w:val="hybridMultilevel"/>
    <w:tmpl w:val="B7B29B92"/>
    <w:lvl w:ilvl="0" w:tplc="FFFFFFFF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967B0"/>
    <w:multiLevelType w:val="multilevel"/>
    <w:tmpl w:val="27C63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pStyle w:val="A3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A3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4D67564"/>
    <w:multiLevelType w:val="hybridMultilevel"/>
    <w:tmpl w:val="7B26F40C"/>
    <w:lvl w:ilvl="0" w:tplc="646ACC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840608">
    <w:abstractNumId w:val="29"/>
  </w:num>
  <w:num w:numId="2" w16cid:durableId="6264005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477922">
    <w:abstractNumId w:val="36"/>
  </w:num>
  <w:num w:numId="4" w16cid:durableId="736513804">
    <w:abstractNumId w:val="41"/>
  </w:num>
  <w:num w:numId="5" w16cid:durableId="181220947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07252673">
    <w:abstractNumId w:val="4"/>
  </w:num>
  <w:num w:numId="7" w16cid:durableId="1351833671">
    <w:abstractNumId w:val="42"/>
  </w:num>
  <w:num w:numId="8" w16cid:durableId="1625693503">
    <w:abstractNumId w:val="22"/>
  </w:num>
  <w:num w:numId="9" w16cid:durableId="286354015">
    <w:abstractNumId w:val="40"/>
  </w:num>
  <w:num w:numId="10" w16cid:durableId="25547705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8195608">
    <w:abstractNumId w:val="32"/>
  </w:num>
  <w:num w:numId="12" w16cid:durableId="1927156158">
    <w:abstractNumId w:val="48"/>
  </w:num>
  <w:num w:numId="13" w16cid:durableId="1166478402">
    <w:abstractNumId w:val="21"/>
  </w:num>
  <w:num w:numId="14" w16cid:durableId="351033144">
    <w:abstractNumId w:val="50"/>
  </w:num>
  <w:num w:numId="15" w16cid:durableId="789204003">
    <w:abstractNumId w:val="47"/>
  </w:num>
  <w:num w:numId="16" w16cid:durableId="2047556974">
    <w:abstractNumId w:val="9"/>
  </w:num>
  <w:num w:numId="17" w16cid:durableId="9071355">
    <w:abstractNumId w:val="49"/>
  </w:num>
  <w:num w:numId="18" w16cid:durableId="784424839">
    <w:abstractNumId w:val="23"/>
  </w:num>
  <w:num w:numId="19" w16cid:durableId="940408793">
    <w:abstractNumId w:val="27"/>
  </w:num>
  <w:num w:numId="20" w16cid:durableId="1069615753">
    <w:abstractNumId w:val="7"/>
  </w:num>
  <w:num w:numId="21" w16cid:durableId="1851412066">
    <w:abstractNumId w:val="35"/>
  </w:num>
  <w:num w:numId="22" w16cid:durableId="399406365">
    <w:abstractNumId w:val="37"/>
  </w:num>
  <w:num w:numId="23" w16cid:durableId="853497182">
    <w:abstractNumId w:val="44"/>
    <w:lvlOverride w:ilvl="0">
      <w:startOverride w:val="5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528645">
    <w:abstractNumId w:val="8"/>
  </w:num>
  <w:num w:numId="25" w16cid:durableId="1205484827">
    <w:abstractNumId w:val="25"/>
  </w:num>
  <w:num w:numId="26" w16cid:durableId="2050454703">
    <w:abstractNumId w:val="17"/>
  </w:num>
  <w:num w:numId="27" w16cid:durableId="510604994">
    <w:abstractNumId w:val="26"/>
  </w:num>
  <w:num w:numId="28" w16cid:durableId="1049768553">
    <w:abstractNumId w:val="31"/>
  </w:num>
  <w:num w:numId="29" w16cid:durableId="912467329">
    <w:abstractNumId w:val="10"/>
  </w:num>
  <w:num w:numId="30" w16cid:durableId="378213877">
    <w:abstractNumId w:val="0"/>
  </w:num>
  <w:num w:numId="31" w16cid:durableId="545457991">
    <w:abstractNumId w:val="20"/>
  </w:num>
  <w:num w:numId="32" w16cid:durableId="1980071341">
    <w:abstractNumId w:val="38"/>
  </w:num>
  <w:num w:numId="33" w16cid:durableId="115032252">
    <w:abstractNumId w:val="24"/>
  </w:num>
  <w:num w:numId="34" w16cid:durableId="520510742">
    <w:abstractNumId w:val="39"/>
  </w:num>
  <w:num w:numId="35" w16cid:durableId="676810093">
    <w:abstractNumId w:val="5"/>
  </w:num>
  <w:num w:numId="36" w16cid:durableId="25377810">
    <w:abstractNumId w:val="52"/>
  </w:num>
  <w:num w:numId="37" w16cid:durableId="1309288977">
    <w:abstractNumId w:val="33"/>
  </w:num>
  <w:num w:numId="38" w16cid:durableId="675379311">
    <w:abstractNumId w:val="12"/>
  </w:num>
  <w:num w:numId="39" w16cid:durableId="1442870217">
    <w:abstractNumId w:val="11"/>
  </w:num>
  <w:num w:numId="40" w16cid:durableId="588395658">
    <w:abstractNumId w:val="1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  <w:color w:val="FF0000"/>
        </w:rPr>
      </w:lvl>
    </w:lvlOverride>
  </w:num>
  <w:num w:numId="41" w16cid:durableId="658577632">
    <w:abstractNumId w:val="43"/>
  </w:num>
  <w:num w:numId="42" w16cid:durableId="128666550">
    <w:abstractNumId w:val="34"/>
  </w:num>
  <w:num w:numId="43" w16cid:durableId="775323446">
    <w:abstractNumId w:val="13"/>
  </w:num>
  <w:num w:numId="44" w16cid:durableId="594092098">
    <w:abstractNumId w:val="15"/>
  </w:num>
  <w:num w:numId="45" w16cid:durableId="1259021364">
    <w:abstractNumId w:val="19"/>
  </w:num>
  <w:num w:numId="46" w16cid:durableId="220869915">
    <w:abstractNumId w:val="3"/>
  </w:num>
  <w:num w:numId="47" w16cid:durableId="1495728758">
    <w:abstractNumId w:val="47"/>
  </w:num>
  <w:num w:numId="48" w16cid:durableId="1834835764">
    <w:abstractNumId w:val="2"/>
  </w:num>
  <w:num w:numId="49" w16cid:durableId="1202985206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567" w:hanging="567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567"/>
        </w:pPr>
        <w:rPr>
          <w:rFonts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  <w:b w:val="0"/>
          <w:bCs/>
          <w:i w:val="0"/>
          <w:color w:val="000000"/>
          <w:spacing w:val="-2"/>
          <w:sz w:val="24"/>
          <w:szCs w:val="24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  <w:b w:val="0"/>
          <w:bCs/>
          <w:i w:val="0"/>
          <w:iCs/>
          <w:strike w:val="0"/>
          <w:color w:val="auto"/>
          <w:spacing w:val="-1"/>
          <w:sz w:val="24"/>
          <w:szCs w:val="24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  <w:bCs/>
          <w:i w:val="0"/>
          <w:iCs/>
          <w:spacing w:val="-8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b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b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b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b/>
          <w:sz w:val="24"/>
          <w:szCs w:val="24"/>
        </w:rPr>
      </w:lvl>
    </w:lvlOverride>
  </w:num>
  <w:num w:numId="50" w16cid:durableId="19485736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567" w:hanging="567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567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567"/>
        </w:pPr>
        <w:rPr>
          <w:rFonts w:hint="default"/>
          <w:b/>
          <w:bCs/>
          <w:i w:val="0"/>
          <w:color w:val="000000"/>
          <w:spacing w:val="-2"/>
          <w:sz w:val="24"/>
          <w:szCs w:val="24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  <w:b w:val="0"/>
          <w:bCs/>
          <w:i w:val="0"/>
          <w:iCs/>
          <w:strike w:val="0"/>
          <w:color w:val="auto"/>
          <w:spacing w:val="-1"/>
          <w:sz w:val="24"/>
          <w:szCs w:val="24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  <w:bCs/>
          <w:i w:val="0"/>
          <w:iCs/>
          <w:spacing w:val="-8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b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b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b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b/>
          <w:sz w:val="24"/>
          <w:szCs w:val="24"/>
        </w:rPr>
      </w:lvl>
    </w:lvlOverride>
  </w:num>
  <w:num w:numId="51" w16cid:durableId="12539756">
    <w:abstractNumId w:val="46"/>
  </w:num>
  <w:num w:numId="52" w16cid:durableId="1314217881">
    <w:abstractNumId w:val="28"/>
  </w:num>
  <w:num w:numId="53" w16cid:durableId="1285578425">
    <w:abstractNumId w:val="18"/>
  </w:num>
  <w:num w:numId="54" w16cid:durableId="73673893">
    <w:abstractNumId w:val="30"/>
  </w:num>
  <w:num w:numId="55" w16cid:durableId="2057317305">
    <w:abstractNumId w:val="6"/>
  </w:num>
  <w:num w:numId="56" w16cid:durableId="571238539">
    <w:abstractNumId w:val="14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ванов Виктор Юльевич">
    <w15:presenceInfo w15:providerId="AD" w15:userId="S-1-5-21-821554276-429194386-3703366098-1374"/>
  </w15:person>
  <w15:person w15:author="Милосердова Марина Витальевна">
    <w15:presenceInfo w15:providerId="AD" w15:userId="S-1-5-21-4021747518-2540004401-1112802328-7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BF"/>
    <w:rsid w:val="00001062"/>
    <w:rsid w:val="000018EC"/>
    <w:rsid w:val="000037BA"/>
    <w:rsid w:val="000038D7"/>
    <w:rsid w:val="00004B6F"/>
    <w:rsid w:val="00005383"/>
    <w:rsid w:val="00005686"/>
    <w:rsid w:val="000057B5"/>
    <w:rsid w:val="0000720D"/>
    <w:rsid w:val="00007F89"/>
    <w:rsid w:val="00010C84"/>
    <w:rsid w:val="0001329A"/>
    <w:rsid w:val="00013FE1"/>
    <w:rsid w:val="0001508D"/>
    <w:rsid w:val="00016A80"/>
    <w:rsid w:val="00016CB8"/>
    <w:rsid w:val="000204EB"/>
    <w:rsid w:val="00021073"/>
    <w:rsid w:val="00022735"/>
    <w:rsid w:val="00022D23"/>
    <w:rsid w:val="0002356A"/>
    <w:rsid w:val="00024057"/>
    <w:rsid w:val="00024060"/>
    <w:rsid w:val="000240C3"/>
    <w:rsid w:val="00024647"/>
    <w:rsid w:val="000257F2"/>
    <w:rsid w:val="000273F0"/>
    <w:rsid w:val="00027AAE"/>
    <w:rsid w:val="00027AC4"/>
    <w:rsid w:val="00030A61"/>
    <w:rsid w:val="0003147E"/>
    <w:rsid w:val="00031FB1"/>
    <w:rsid w:val="00033608"/>
    <w:rsid w:val="00034027"/>
    <w:rsid w:val="000342D3"/>
    <w:rsid w:val="0003482D"/>
    <w:rsid w:val="00035A51"/>
    <w:rsid w:val="000371EA"/>
    <w:rsid w:val="00040ECA"/>
    <w:rsid w:val="00041EDC"/>
    <w:rsid w:val="000427FB"/>
    <w:rsid w:val="00043E89"/>
    <w:rsid w:val="000464FB"/>
    <w:rsid w:val="00047839"/>
    <w:rsid w:val="00047C29"/>
    <w:rsid w:val="000524F9"/>
    <w:rsid w:val="000530D6"/>
    <w:rsid w:val="00053B17"/>
    <w:rsid w:val="00054057"/>
    <w:rsid w:val="00054C98"/>
    <w:rsid w:val="00055042"/>
    <w:rsid w:val="000560B1"/>
    <w:rsid w:val="0005617F"/>
    <w:rsid w:val="0005750B"/>
    <w:rsid w:val="00060752"/>
    <w:rsid w:val="0006157D"/>
    <w:rsid w:val="000625BA"/>
    <w:rsid w:val="00062B7A"/>
    <w:rsid w:val="0006304E"/>
    <w:rsid w:val="0006362F"/>
    <w:rsid w:val="00063D73"/>
    <w:rsid w:val="00065CAB"/>
    <w:rsid w:val="00065E6C"/>
    <w:rsid w:val="00065FC5"/>
    <w:rsid w:val="0006723B"/>
    <w:rsid w:val="00067BA8"/>
    <w:rsid w:val="00070878"/>
    <w:rsid w:val="00071093"/>
    <w:rsid w:val="0007241C"/>
    <w:rsid w:val="000724C2"/>
    <w:rsid w:val="00072FB8"/>
    <w:rsid w:val="0007421B"/>
    <w:rsid w:val="00074459"/>
    <w:rsid w:val="00074675"/>
    <w:rsid w:val="00075514"/>
    <w:rsid w:val="00075D10"/>
    <w:rsid w:val="00076595"/>
    <w:rsid w:val="00076C09"/>
    <w:rsid w:val="00077BB7"/>
    <w:rsid w:val="000804CF"/>
    <w:rsid w:val="00081641"/>
    <w:rsid w:val="00082987"/>
    <w:rsid w:val="000829A0"/>
    <w:rsid w:val="00082F70"/>
    <w:rsid w:val="00083033"/>
    <w:rsid w:val="000843CD"/>
    <w:rsid w:val="00084714"/>
    <w:rsid w:val="00085F0F"/>
    <w:rsid w:val="00086E38"/>
    <w:rsid w:val="00087121"/>
    <w:rsid w:val="0009097D"/>
    <w:rsid w:val="00091F75"/>
    <w:rsid w:val="00092AEF"/>
    <w:rsid w:val="00094686"/>
    <w:rsid w:val="000956A1"/>
    <w:rsid w:val="00095F2C"/>
    <w:rsid w:val="0009611B"/>
    <w:rsid w:val="00096582"/>
    <w:rsid w:val="00096702"/>
    <w:rsid w:val="00097116"/>
    <w:rsid w:val="000A0188"/>
    <w:rsid w:val="000A12BD"/>
    <w:rsid w:val="000A1A93"/>
    <w:rsid w:val="000A25CC"/>
    <w:rsid w:val="000A2A0C"/>
    <w:rsid w:val="000A2D34"/>
    <w:rsid w:val="000A2FE3"/>
    <w:rsid w:val="000A350C"/>
    <w:rsid w:val="000A386B"/>
    <w:rsid w:val="000A4092"/>
    <w:rsid w:val="000A44E7"/>
    <w:rsid w:val="000A45A8"/>
    <w:rsid w:val="000A4F74"/>
    <w:rsid w:val="000A51F7"/>
    <w:rsid w:val="000A6977"/>
    <w:rsid w:val="000A7103"/>
    <w:rsid w:val="000A771F"/>
    <w:rsid w:val="000B096D"/>
    <w:rsid w:val="000B0B86"/>
    <w:rsid w:val="000B2242"/>
    <w:rsid w:val="000B3D36"/>
    <w:rsid w:val="000B4488"/>
    <w:rsid w:val="000B47FA"/>
    <w:rsid w:val="000B664B"/>
    <w:rsid w:val="000B6F1A"/>
    <w:rsid w:val="000B7E3F"/>
    <w:rsid w:val="000C2F45"/>
    <w:rsid w:val="000C4FC8"/>
    <w:rsid w:val="000C542A"/>
    <w:rsid w:val="000C5788"/>
    <w:rsid w:val="000C5CF4"/>
    <w:rsid w:val="000C6836"/>
    <w:rsid w:val="000C7600"/>
    <w:rsid w:val="000D2387"/>
    <w:rsid w:val="000D378C"/>
    <w:rsid w:val="000D4A12"/>
    <w:rsid w:val="000D6156"/>
    <w:rsid w:val="000D67FF"/>
    <w:rsid w:val="000D6BD2"/>
    <w:rsid w:val="000E1918"/>
    <w:rsid w:val="000E1C5B"/>
    <w:rsid w:val="000E2055"/>
    <w:rsid w:val="000E20F6"/>
    <w:rsid w:val="000E26D5"/>
    <w:rsid w:val="000E2B69"/>
    <w:rsid w:val="000E43C4"/>
    <w:rsid w:val="000E5DDD"/>
    <w:rsid w:val="000E64F9"/>
    <w:rsid w:val="000E729B"/>
    <w:rsid w:val="000E7CF5"/>
    <w:rsid w:val="000E7FC3"/>
    <w:rsid w:val="000F1575"/>
    <w:rsid w:val="000F1804"/>
    <w:rsid w:val="000F20E7"/>
    <w:rsid w:val="000F34D0"/>
    <w:rsid w:val="000F37AD"/>
    <w:rsid w:val="000F38C2"/>
    <w:rsid w:val="000F3B14"/>
    <w:rsid w:val="000F3BBD"/>
    <w:rsid w:val="000F41D1"/>
    <w:rsid w:val="000F44C4"/>
    <w:rsid w:val="000F4FB6"/>
    <w:rsid w:val="000F64B1"/>
    <w:rsid w:val="000F6555"/>
    <w:rsid w:val="000F792A"/>
    <w:rsid w:val="0010020C"/>
    <w:rsid w:val="001005CB"/>
    <w:rsid w:val="00100AE6"/>
    <w:rsid w:val="00101135"/>
    <w:rsid w:val="001016E0"/>
    <w:rsid w:val="00102131"/>
    <w:rsid w:val="00102523"/>
    <w:rsid w:val="00102B1B"/>
    <w:rsid w:val="0010381F"/>
    <w:rsid w:val="001038F8"/>
    <w:rsid w:val="00104079"/>
    <w:rsid w:val="0010463B"/>
    <w:rsid w:val="00106C81"/>
    <w:rsid w:val="001077B9"/>
    <w:rsid w:val="0010789A"/>
    <w:rsid w:val="0010799D"/>
    <w:rsid w:val="00107AC3"/>
    <w:rsid w:val="00107CD6"/>
    <w:rsid w:val="00110D70"/>
    <w:rsid w:val="001137F5"/>
    <w:rsid w:val="0011442A"/>
    <w:rsid w:val="0011471B"/>
    <w:rsid w:val="00114AEB"/>
    <w:rsid w:val="00114C1F"/>
    <w:rsid w:val="00116226"/>
    <w:rsid w:val="00117204"/>
    <w:rsid w:val="0011764D"/>
    <w:rsid w:val="00117D95"/>
    <w:rsid w:val="00120E9E"/>
    <w:rsid w:val="00121FE8"/>
    <w:rsid w:val="0012215A"/>
    <w:rsid w:val="001223EC"/>
    <w:rsid w:val="00125396"/>
    <w:rsid w:val="00126677"/>
    <w:rsid w:val="00126A9F"/>
    <w:rsid w:val="0012739C"/>
    <w:rsid w:val="001302D2"/>
    <w:rsid w:val="00130433"/>
    <w:rsid w:val="00131FC2"/>
    <w:rsid w:val="00134009"/>
    <w:rsid w:val="00134C46"/>
    <w:rsid w:val="00134F41"/>
    <w:rsid w:val="0013528C"/>
    <w:rsid w:val="00136B56"/>
    <w:rsid w:val="00137500"/>
    <w:rsid w:val="0013762D"/>
    <w:rsid w:val="001405FC"/>
    <w:rsid w:val="0014086E"/>
    <w:rsid w:val="00140C2C"/>
    <w:rsid w:val="00140C32"/>
    <w:rsid w:val="00141768"/>
    <w:rsid w:val="00141D20"/>
    <w:rsid w:val="001425CC"/>
    <w:rsid w:val="001427F5"/>
    <w:rsid w:val="00144F4C"/>
    <w:rsid w:val="00145271"/>
    <w:rsid w:val="001456E9"/>
    <w:rsid w:val="001465D8"/>
    <w:rsid w:val="00150EEE"/>
    <w:rsid w:val="00150FFE"/>
    <w:rsid w:val="0015100B"/>
    <w:rsid w:val="00151426"/>
    <w:rsid w:val="00152148"/>
    <w:rsid w:val="0015292C"/>
    <w:rsid w:val="00152D03"/>
    <w:rsid w:val="00155239"/>
    <w:rsid w:val="0015570B"/>
    <w:rsid w:val="0015612B"/>
    <w:rsid w:val="001564D6"/>
    <w:rsid w:val="001576EA"/>
    <w:rsid w:val="00160379"/>
    <w:rsid w:val="00160EA3"/>
    <w:rsid w:val="00160EEA"/>
    <w:rsid w:val="00162855"/>
    <w:rsid w:val="00163193"/>
    <w:rsid w:val="00164825"/>
    <w:rsid w:val="00167B2A"/>
    <w:rsid w:val="00170930"/>
    <w:rsid w:val="00170B80"/>
    <w:rsid w:val="00171D7E"/>
    <w:rsid w:val="001720BC"/>
    <w:rsid w:val="00173B2B"/>
    <w:rsid w:val="00174ABE"/>
    <w:rsid w:val="00175523"/>
    <w:rsid w:val="00175959"/>
    <w:rsid w:val="00175C2A"/>
    <w:rsid w:val="001762D0"/>
    <w:rsid w:val="00177109"/>
    <w:rsid w:val="001774C2"/>
    <w:rsid w:val="00180254"/>
    <w:rsid w:val="00181004"/>
    <w:rsid w:val="0018172A"/>
    <w:rsid w:val="0018250F"/>
    <w:rsid w:val="001831C6"/>
    <w:rsid w:val="00183528"/>
    <w:rsid w:val="00183BDD"/>
    <w:rsid w:val="0018435F"/>
    <w:rsid w:val="00184CD5"/>
    <w:rsid w:val="00185B97"/>
    <w:rsid w:val="00186277"/>
    <w:rsid w:val="00186D05"/>
    <w:rsid w:val="00187177"/>
    <w:rsid w:val="001877AF"/>
    <w:rsid w:val="00187E8C"/>
    <w:rsid w:val="0019032C"/>
    <w:rsid w:val="00190B10"/>
    <w:rsid w:val="00190E02"/>
    <w:rsid w:val="00191D80"/>
    <w:rsid w:val="00191EF0"/>
    <w:rsid w:val="00192546"/>
    <w:rsid w:val="00194778"/>
    <w:rsid w:val="00194A45"/>
    <w:rsid w:val="00194BD9"/>
    <w:rsid w:val="001957E1"/>
    <w:rsid w:val="00195B93"/>
    <w:rsid w:val="001963B1"/>
    <w:rsid w:val="001A05CF"/>
    <w:rsid w:val="001A1E87"/>
    <w:rsid w:val="001A3919"/>
    <w:rsid w:val="001A3BF9"/>
    <w:rsid w:val="001A4058"/>
    <w:rsid w:val="001A46C2"/>
    <w:rsid w:val="001A603A"/>
    <w:rsid w:val="001A70E7"/>
    <w:rsid w:val="001A7464"/>
    <w:rsid w:val="001A7BD7"/>
    <w:rsid w:val="001B0025"/>
    <w:rsid w:val="001B01A8"/>
    <w:rsid w:val="001B02D1"/>
    <w:rsid w:val="001B0536"/>
    <w:rsid w:val="001B2272"/>
    <w:rsid w:val="001B35C5"/>
    <w:rsid w:val="001B3C67"/>
    <w:rsid w:val="001B417C"/>
    <w:rsid w:val="001B6C62"/>
    <w:rsid w:val="001B6E1B"/>
    <w:rsid w:val="001B708C"/>
    <w:rsid w:val="001B79A9"/>
    <w:rsid w:val="001C0222"/>
    <w:rsid w:val="001C150D"/>
    <w:rsid w:val="001C162F"/>
    <w:rsid w:val="001C1AAE"/>
    <w:rsid w:val="001C3676"/>
    <w:rsid w:val="001C4DC4"/>
    <w:rsid w:val="001C4E6C"/>
    <w:rsid w:val="001C4F12"/>
    <w:rsid w:val="001C54D8"/>
    <w:rsid w:val="001C5599"/>
    <w:rsid w:val="001C65A2"/>
    <w:rsid w:val="001D1902"/>
    <w:rsid w:val="001D1BBF"/>
    <w:rsid w:val="001D1DB2"/>
    <w:rsid w:val="001D1F97"/>
    <w:rsid w:val="001D36DC"/>
    <w:rsid w:val="001D3B7D"/>
    <w:rsid w:val="001D6212"/>
    <w:rsid w:val="001D67D6"/>
    <w:rsid w:val="001D683B"/>
    <w:rsid w:val="001D7069"/>
    <w:rsid w:val="001D78E3"/>
    <w:rsid w:val="001E0383"/>
    <w:rsid w:val="001E0D31"/>
    <w:rsid w:val="001E1ADA"/>
    <w:rsid w:val="001E20EE"/>
    <w:rsid w:val="001E2614"/>
    <w:rsid w:val="001E5844"/>
    <w:rsid w:val="001E591A"/>
    <w:rsid w:val="001E5E1D"/>
    <w:rsid w:val="001E600E"/>
    <w:rsid w:val="001E6379"/>
    <w:rsid w:val="001F0B60"/>
    <w:rsid w:val="001F1507"/>
    <w:rsid w:val="001F174C"/>
    <w:rsid w:val="001F1D1F"/>
    <w:rsid w:val="001F2B4E"/>
    <w:rsid w:val="001F3546"/>
    <w:rsid w:val="001F3A1C"/>
    <w:rsid w:val="001F3F76"/>
    <w:rsid w:val="001F53D6"/>
    <w:rsid w:val="001F5A6B"/>
    <w:rsid w:val="001F5ECB"/>
    <w:rsid w:val="001F61EB"/>
    <w:rsid w:val="001F716B"/>
    <w:rsid w:val="001F728C"/>
    <w:rsid w:val="00203C54"/>
    <w:rsid w:val="0020458D"/>
    <w:rsid w:val="00204751"/>
    <w:rsid w:val="00204B37"/>
    <w:rsid w:val="00204DA5"/>
    <w:rsid w:val="00205DEC"/>
    <w:rsid w:val="00206053"/>
    <w:rsid w:val="002072D1"/>
    <w:rsid w:val="00207731"/>
    <w:rsid w:val="0021003B"/>
    <w:rsid w:val="00210501"/>
    <w:rsid w:val="00210BAF"/>
    <w:rsid w:val="00210E1A"/>
    <w:rsid w:val="002113D2"/>
    <w:rsid w:val="00211AF8"/>
    <w:rsid w:val="00212398"/>
    <w:rsid w:val="00212C51"/>
    <w:rsid w:val="00213C2B"/>
    <w:rsid w:val="00213D05"/>
    <w:rsid w:val="00216A91"/>
    <w:rsid w:val="002172B7"/>
    <w:rsid w:val="00217F36"/>
    <w:rsid w:val="00220F3E"/>
    <w:rsid w:val="00222BB0"/>
    <w:rsid w:val="00223082"/>
    <w:rsid w:val="002230A2"/>
    <w:rsid w:val="0022478F"/>
    <w:rsid w:val="0022564E"/>
    <w:rsid w:val="0022589D"/>
    <w:rsid w:val="002263B7"/>
    <w:rsid w:val="0022649B"/>
    <w:rsid w:val="00226597"/>
    <w:rsid w:val="002275F8"/>
    <w:rsid w:val="002302F7"/>
    <w:rsid w:val="00230B30"/>
    <w:rsid w:val="00230DBA"/>
    <w:rsid w:val="002329A0"/>
    <w:rsid w:val="00232B43"/>
    <w:rsid w:val="00233268"/>
    <w:rsid w:val="0023392A"/>
    <w:rsid w:val="00233DD5"/>
    <w:rsid w:val="00234A8B"/>
    <w:rsid w:val="00234B0C"/>
    <w:rsid w:val="002350E9"/>
    <w:rsid w:val="00235CA2"/>
    <w:rsid w:val="00235D55"/>
    <w:rsid w:val="00236D1F"/>
    <w:rsid w:val="00240382"/>
    <w:rsid w:val="00240C7E"/>
    <w:rsid w:val="002415B1"/>
    <w:rsid w:val="00241F00"/>
    <w:rsid w:val="00242AAB"/>
    <w:rsid w:val="00242E7C"/>
    <w:rsid w:val="00243C44"/>
    <w:rsid w:val="002453EA"/>
    <w:rsid w:val="00246A15"/>
    <w:rsid w:val="002475AE"/>
    <w:rsid w:val="00247F1C"/>
    <w:rsid w:val="0025212A"/>
    <w:rsid w:val="002541D9"/>
    <w:rsid w:val="0025471E"/>
    <w:rsid w:val="002547E5"/>
    <w:rsid w:val="002572F2"/>
    <w:rsid w:val="00257CE7"/>
    <w:rsid w:val="00261536"/>
    <w:rsid w:val="002616B9"/>
    <w:rsid w:val="0026191A"/>
    <w:rsid w:val="00261A06"/>
    <w:rsid w:val="0026241F"/>
    <w:rsid w:val="0026332B"/>
    <w:rsid w:val="00263CD1"/>
    <w:rsid w:val="002647B3"/>
    <w:rsid w:val="00265E5C"/>
    <w:rsid w:val="002661FB"/>
    <w:rsid w:val="00266A1D"/>
    <w:rsid w:val="00266F45"/>
    <w:rsid w:val="00267399"/>
    <w:rsid w:val="00267CCF"/>
    <w:rsid w:val="00267E4F"/>
    <w:rsid w:val="0027181E"/>
    <w:rsid w:val="00272253"/>
    <w:rsid w:val="00272B7A"/>
    <w:rsid w:val="00273382"/>
    <w:rsid w:val="00273ED2"/>
    <w:rsid w:val="0027471D"/>
    <w:rsid w:val="00274F2D"/>
    <w:rsid w:val="00275480"/>
    <w:rsid w:val="00275A56"/>
    <w:rsid w:val="00276264"/>
    <w:rsid w:val="0027723D"/>
    <w:rsid w:val="00277929"/>
    <w:rsid w:val="00281099"/>
    <w:rsid w:val="002815EA"/>
    <w:rsid w:val="00282843"/>
    <w:rsid w:val="00282DE5"/>
    <w:rsid w:val="00284803"/>
    <w:rsid w:val="00284C99"/>
    <w:rsid w:val="00285886"/>
    <w:rsid w:val="00285B27"/>
    <w:rsid w:val="00286219"/>
    <w:rsid w:val="00286BDB"/>
    <w:rsid w:val="00286F05"/>
    <w:rsid w:val="00291E5E"/>
    <w:rsid w:val="00291F6F"/>
    <w:rsid w:val="002940E4"/>
    <w:rsid w:val="00294AB1"/>
    <w:rsid w:val="00296AC4"/>
    <w:rsid w:val="00296CFC"/>
    <w:rsid w:val="00297280"/>
    <w:rsid w:val="00297B05"/>
    <w:rsid w:val="002A1F56"/>
    <w:rsid w:val="002A2144"/>
    <w:rsid w:val="002A3C64"/>
    <w:rsid w:val="002A42D5"/>
    <w:rsid w:val="002A4466"/>
    <w:rsid w:val="002A476D"/>
    <w:rsid w:val="002A5454"/>
    <w:rsid w:val="002A5E9B"/>
    <w:rsid w:val="002A6060"/>
    <w:rsid w:val="002A67DC"/>
    <w:rsid w:val="002A6A59"/>
    <w:rsid w:val="002A6B20"/>
    <w:rsid w:val="002A7F28"/>
    <w:rsid w:val="002B1CF3"/>
    <w:rsid w:val="002B1FCA"/>
    <w:rsid w:val="002B26A2"/>
    <w:rsid w:val="002B3775"/>
    <w:rsid w:val="002B3ADA"/>
    <w:rsid w:val="002B42F0"/>
    <w:rsid w:val="002B4361"/>
    <w:rsid w:val="002B4ACC"/>
    <w:rsid w:val="002B4EB6"/>
    <w:rsid w:val="002B526B"/>
    <w:rsid w:val="002B6FF7"/>
    <w:rsid w:val="002B7155"/>
    <w:rsid w:val="002B7874"/>
    <w:rsid w:val="002C0CB6"/>
    <w:rsid w:val="002C1104"/>
    <w:rsid w:val="002C1380"/>
    <w:rsid w:val="002C19E3"/>
    <w:rsid w:val="002C1B6C"/>
    <w:rsid w:val="002C1BB6"/>
    <w:rsid w:val="002C2CC1"/>
    <w:rsid w:val="002C42FC"/>
    <w:rsid w:val="002C56A6"/>
    <w:rsid w:val="002C675D"/>
    <w:rsid w:val="002D003A"/>
    <w:rsid w:val="002D00C5"/>
    <w:rsid w:val="002D0763"/>
    <w:rsid w:val="002D09AC"/>
    <w:rsid w:val="002D1575"/>
    <w:rsid w:val="002D2094"/>
    <w:rsid w:val="002D36C3"/>
    <w:rsid w:val="002D3790"/>
    <w:rsid w:val="002D3C5C"/>
    <w:rsid w:val="002E05C3"/>
    <w:rsid w:val="002E064B"/>
    <w:rsid w:val="002E1AF7"/>
    <w:rsid w:val="002E2405"/>
    <w:rsid w:val="002E2D97"/>
    <w:rsid w:val="002E400C"/>
    <w:rsid w:val="002E48C7"/>
    <w:rsid w:val="002E5E76"/>
    <w:rsid w:val="002E6424"/>
    <w:rsid w:val="002E65DD"/>
    <w:rsid w:val="002E6D79"/>
    <w:rsid w:val="002E6F46"/>
    <w:rsid w:val="002F0251"/>
    <w:rsid w:val="002F0563"/>
    <w:rsid w:val="002F0662"/>
    <w:rsid w:val="002F088A"/>
    <w:rsid w:val="002F246F"/>
    <w:rsid w:val="002F2719"/>
    <w:rsid w:val="002F2BD0"/>
    <w:rsid w:val="002F4682"/>
    <w:rsid w:val="002F4CFA"/>
    <w:rsid w:val="002F5783"/>
    <w:rsid w:val="002F5BF5"/>
    <w:rsid w:val="00300FBE"/>
    <w:rsid w:val="00301E99"/>
    <w:rsid w:val="00302139"/>
    <w:rsid w:val="003023A0"/>
    <w:rsid w:val="00302402"/>
    <w:rsid w:val="003025BE"/>
    <w:rsid w:val="0030334C"/>
    <w:rsid w:val="00303FDC"/>
    <w:rsid w:val="003049B5"/>
    <w:rsid w:val="0030541B"/>
    <w:rsid w:val="00305B54"/>
    <w:rsid w:val="00306106"/>
    <w:rsid w:val="00307864"/>
    <w:rsid w:val="00310886"/>
    <w:rsid w:val="00312933"/>
    <w:rsid w:val="00313DEF"/>
    <w:rsid w:val="00315FA5"/>
    <w:rsid w:val="003167F4"/>
    <w:rsid w:val="00316B5E"/>
    <w:rsid w:val="003176E2"/>
    <w:rsid w:val="003218C2"/>
    <w:rsid w:val="0032312A"/>
    <w:rsid w:val="003231A2"/>
    <w:rsid w:val="00323CDD"/>
    <w:rsid w:val="00324017"/>
    <w:rsid w:val="0032485D"/>
    <w:rsid w:val="00326044"/>
    <w:rsid w:val="00330163"/>
    <w:rsid w:val="00331417"/>
    <w:rsid w:val="00332A82"/>
    <w:rsid w:val="00332DB7"/>
    <w:rsid w:val="003350E1"/>
    <w:rsid w:val="00335110"/>
    <w:rsid w:val="00335387"/>
    <w:rsid w:val="003359D4"/>
    <w:rsid w:val="003368E6"/>
    <w:rsid w:val="00340BAA"/>
    <w:rsid w:val="0034172A"/>
    <w:rsid w:val="0034211B"/>
    <w:rsid w:val="0034423E"/>
    <w:rsid w:val="003445D7"/>
    <w:rsid w:val="00345B32"/>
    <w:rsid w:val="00345FFA"/>
    <w:rsid w:val="003466B7"/>
    <w:rsid w:val="00346AFA"/>
    <w:rsid w:val="003473CF"/>
    <w:rsid w:val="003474F8"/>
    <w:rsid w:val="00347603"/>
    <w:rsid w:val="003478D9"/>
    <w:rsid w:val="003479D7"/>
    <w:rsid w:val="00350B84"/>
    <w:rsid w:val="003523CE"/>
    <w:rsid w:val="00352C97"/>
    <w:rsid w:val="00352F68"/>
    <w:rsid w:val="00356862"/>
    <w:rsid w:val="00356E8B"/>
    <w:rsid w:val="00357CD7"/>
    <w:rsid w:val="00360603"/>
    <w:rsid w:val="003612E0"/>
    <w:rsid w:val="00361560"/>
    <w:rsid w:val="00361EF6"/>
    <w:rsid w:val="0036217B"/>
    <w:rsid w:val="003627C7"/>
    <w:rsid w:val="00362A0A"/>
    <w:rsid w:val="00362A46"/>
    <w:rsid w:val="00363355"/>
    <w:rsid w:val="00363658"/>
    <w:rsid w:val="00363FFA"/>
    <w:rsid w:val="00365469"/>
    <w:rsid w:val="00367853"/>
    <w:rsid w:val="0037163C"/>
    <w:rsid w:val="0037329B"/>
    <w:rsid w:val="00373459"/>
    <w:rsid w:val="00373A91"/>
    <w:rsid w:val="00373B75"/>
    <w:rsid w:val="00373EBB"/>
    <w:rsid w:val="00374ACD"/>
    <w:rsid w:val="00374F17"/>
    <w:rsid w:val="003757A5"/>
    <w:rsid w:val="00375E28"/>
    <w:rsid w:val="00377845"/>
    <w:rsid w:val="00377B57"/>
    <w:rsid w:val="003804A5"/>
    <w:rsid w:val="003809CB"/>
    <w:rsid w:val="003812BB"/>
    <w:rsid w:val="0038182E"/>
    <w:rsid w:val="00381A16"/>
    <w:rsid w:val="00381A51"/>
    <w:rsid w:val="00381D01"/>
    <w:rsid w:val="00381FB5"/>
    <w:rsid w:val="00383DB4"/>
    <w:rsid w:val="0038538B"/>
    <w:rsid w:val="00385F6B"/>
    <w:rsid w:val="00386208"/>
    <w:rsid w:val="0038775B"/>
    <w:rsid w:val="00387A6C"/>
    <w:rsid w:val="00387F6E"/>
    <w:rsid w:val="003920A2"/>
    <w:rsid w:val="003923CA"/>
    <w:rsid w:val="00392886"/>
    <w:rsid w:val="0039296A"/>
    <w:rsid w:val="00393014"/>
    <w:rsid w:val="003935C1"/>
    <w:rsid w:val="00396BC9"/>
    <w:rsid w:val="00396D56"/>
    <w:rsid w:val="003976C8"/>
    <w:rsid w:val="00397FC8"/>
    <w:rsid w:val="003A072A"/>
    <w:rsid w:val="003A094D"/>
    <w:rsid w:val="003A0DFA"/>
    <w:rsid w:val="003A1503"/>
    <w:rsid w:val="003A2176"/>
    <w:rsid w:val="003A392B"/>
    <w:rsid w:val="003A3A1C"/>
    <w:rsid w:val="003A4101"/>
    <w:rsid w:val="003A42CC"/>
    <w:rsid w:val="003A47D3"/>
    <w:rsid w:val="003A4F8E"/>
    <w:rsid w:val="003A5DFD"/>
    <w:rsid w:val="003A6670"/>
    <w:rsid w:val="003A7871"/>
    <w:rsid w:val="003B165B"/>
    <w:rsid w:val="003B19F2"/>
    <w:rsid w:val="003B2C8D"/>
    <w:rsid w:val="003B3A9A"/>
    <w:rsid w:val="003B3F18"/>
    <w:rsid w:val="003B49B3"/>
    <w:rsid w:val="003B50BF"/>
    <w:rsid w:val="003B7A0C"/>
    <w:rsid w:val="003B7BA7"/>
    <w:rsid w:val="003B7BD7"/>
    <w:rsid w:val="003B7FF1"/>
    <w:rsid w:val="003C25DB"/>
    <w:rsid w:val="003C4325"/>
    <w:rsid w:val="003C4B7F"/>
    <w:rsid w:val="003C52B4"/>
    <w:rsid w:val="003C6A52"/>
    <w:rsid w:val="003D003B"/>
    <w:rsid w:val="003D0068"/>
    <w:rsid w:val="003D07C4"/>
    <w:rsid w:val="003D10AA"/>
    <w:rsid w:val="003D37A7"/>
    <w:rsid w:val="003D5BA7"/>
    <w:rsid w:val="003D6997"/>
    <w:rsid w:val="003D75EA"/>
    <w:rsid w:val="003D78B1"/>
    <w:rsid w:val="003E011D"/>
    <w:rsid w:val="003E0593"/>
    <w:rsid w:val="003E0856"/>
    <w:rsid w:val="003E286C"/>
    <w:rsid w:val="003E36F9"/>
    <w:rsid w:val="003E39B2"/>
    <w:rsid w:val="003E4611"/>
    <w:rsid w:val="003E562E"/>
    <w:rsid w:val="003E5780"/>
    <w:rsid w:val="003E60ED"/>
    <w:rsid w:val="003F07B3"/>
    <w:rsid w:val="003F155D"/>
    <w:rsid w:val="003F1F21"/>
    <w:rsid w:val="003F32E8"/>
    <w:rsid w:val="003F360B"/>
    <w:rsid w:val="003F452F"/>
    <w:rsid w:val="003F674F"/>
    <w:rsid w:val="003F68B5"/>
    <w:rsid w:val="003F6EAF"/>
    <w:rsid w:val="003F75DD"/>
    <w:rsid w:val="003F78BD"/>
    <w:rsid w:val="003F7A58"/>
    <w:rsid w:val="003F7C00"/>
    <w:rsid w:val="00400699"/>
    <w:rsid w:val="00400977"/>
    <w:rsid w:val="00401879"/>
    <w:rsid w:val="00402E48"/>
    <w:rsid w:val="00402E64"/>
    <w:rsid w:val="00403472"/>
    <w:rsid w:val="004038CC"/>
    <w:rsid w:val="00403D3C"/>
    <w:rsid w:val="0040469C"/>
    <w:rsid w:val="0040481F"/>
    <w:rsid w:val="00404FC1"/>
    <w:rsid w:val="00406000"/>
    <w:rsid w:val="00406AA8"/>
    <w:rsid w:val="0040709D"/>
    <w:rsid w:val="00407B90"/>
    <w:rsid w:val="0041004F"/>
    <w:rsid w:val="00411557"/>
    <w:rsid w:val="00412C8B"/>
    <w:rsid w:val="00413AFA"/>
    <w:rsid w:val="00413C34"/>
    <w:rsid w:val="00414661"/>
    <w:rsid w:val="0041516C"/>
    <w:rsid w:val="00415340"/>
    <w:rsid w:val="00415AA4"/>
    <w:rsid w:val="00415F60"/>
    <w:rsid w:val="004163F0"/>
    <w:rsid w:val="004169FF"/>
    <w:rsid w:val="00416B64"/>
    <w:rsid w:val="00417235"/>
    <w:rsid w:val="004175D8"/>
    <w:rsid w:val="004203B6"/>
    <w:rsid w:val="0042075E"/>
    <w:rsid w:val="004215E8"/>
    <w:rsid w:val="00421A84"/>
    <w:rsid w:val="00422722"/>
    <w:rsid w:val="004233FB"/>
    <w:rsid w:val="00424EEA"/>
    <w:rsid w:val="0042563F"/>
    <w:rsid w:val="00425DFF"/>
    <w:rsid w:val="00425E1C"/>
    <w:rsid w:val="0042605D"/>
    <w:rsid w:val="00426173"/>
    <w:rsid w:val="00426461"/>
    <w:rsid w:val="00430933"/>
    <w:rsid w:val="00430C7A"/>
    <w:rsid w:val="00431605"/>
    <w:rsid w:val="00431C74"/>
    <w:rsid w:val="00431FB3"/>
    <w:rsid w:val="00432C16"/>
    <w:rsid w:val="004333F0"/>
    <w:rsid w:val="0043591C"/>
    <w:rsid w:val="00435D6C"/>
    <w:rsid w:val="00435FC9"/>
    <w:rsid w:val="0044130D"/>
    <w:rsid w:val="0044137A"/>
    <w:rsid w:val="00443E44"/>
    <w:rsid w:val="00445033"/>
    <w:rsid w:val="00445792"/>
    <w:rsid w:val="00445DF9"/>
    <w:rsid w:val="00447058"/>
    <w:rsid w:val="00447C49"/>
    <w:rsid w:val="00447C52"/>
    <w:rsid w:val="00451089"/>
    <w:rsid w:val="00452C3C"/>
    <w:rsid w:val="00452D0F"/>
    <w:rsid w:val="0045499A"/>
    <w:rsid w:val="00454C06"/>
    <w:rsid w:val="00454FD9"/>
    <w:rsid w:val="004572DC"/>
    <w:rsid w:val="00457407"/>
    <w:rsid w:val="00457B5B"/>
    <w:rsid w:val="0046064F"/>
    <w:rsid w:val="00460893"/>
    <w:rsid w:val="00460D7F"/>
    <w:rsid w:val="004615FE"/>
    <w:rsid w:val="00462BBC"/>
    <w:rsid w:val="00462EA4"/>
    <w:rsid w:val="00465050"/>
    <w:rsid w:val="0046604D"/>
    <w:rsid w:val="004660A9"/>
    <w:rsid w:val="00466607"/>
    <w:rsid w:val="00467A8C"/>
    <w:rsid w:val="004713AA"/>
    <w:rsid w:val="00472B27"/>
    <w:rsid w:val="00474224"/>
    <w:rsid w:val="00474A41"/>
    <w:rsid w:val="0047741C"/>
    <w:rsid w:val="00480053"/>
    <w:rsid w:val="00481334"/>
    <w:rsid w:val="00482545"/>
    <w:rsid w:val="004827A6"/>
    <w:rsid w:val="00482EAF"/>
    <w:rsid w:val="00482FA9"/>
    <w:rsid w:val="00483D17"/>
    <w:rsid w:val="0048404B"/>
    <w:rsid w:val="004844E8"/>
    <w:rsid w:val="004845FF"/>
    <w:rsid w:val="00484C06"/>
    <w:rsid w:val="00485E54"/>
    <w:rsid w:val="0048615B"/>
    <w:rsid w:val="00486C7C"/>
    <w:rsid w:val="004909E9"/>
    <w:rsid w:val="00492795"/>
    <w:rsid w:val="004928B4"/>
    <w:rsid w:val="0049455C"/>
    <w:rsid w:val="00494864"/>
    <w:rsid w:val="00494AE6"/>
    <w:rsid w:val="00494B55"/>
    <w:rsid w:val="00494E89"/>
    <w:rsid w:val="00495456"/>
    <w:rsid w:val="004A040D"/>
    <w:rsid w:val="004A0535"/>
    <w:rsid w:val="004A2B2F"/>
    <w:rsid w:val="004A34AB"/>
    <w:rsid w:val="004A4F88"/>
    <w:rsid w:val="004A5AF8"/>
    <w:rsid w:val="004A66B7"/>
    <w:rsid w:val="004B0526"/>
    <w:rsid w:val="004B1D32"/>
    <w:rsid w:val="004B276B"/>
    <w:rsid w:val="004B2C0E"/>
    <w:rsid w:val="004B2D0C"/>
    <w:rsid w:val="004B5EBB"/>
    <w:rsid w:val="004B6A09"/>
    <w:rsid w:val="004B7A34"/>
    <w:rsid w:val="004C213C"/>
    <w:rsid w:val="004C3D20"/>
    <w:rsid w:val="004C45E4"/>
    <w:rsid w:val="004C461B"/>
    <w:rsid w:val="004C54B1"/>
    <w:rsid w:val="004C56D9"/>
    <w:rsid w:val="004C6B7C"/>
    <w:rsid w:val="004C6BE8"/>
    <w:rsid w:val="004C7115"/>
    <w:rsid w:val="004C7444"/>
    <w:rsid w:val="004D06EE"/>
    <w:rsid w:val="004D1D4A"/>
    <w:rsid w:val="004D1E98"/>
    <w:rsid w:val="004D2D32"/>
    <w:rsid w:val="004D354A"/>
    <w:rsid w:val="004D41A8"/>
    <w:rsid w:val="004D4BB3"/>
    <w:rsid w:val="004D4F07"/>
    <w:rsid w:val="004D5CE7"/>
    <w:rsid w:val="004D6289"/>
    <w:rsid w:val="004D6CBD"/>
    <w:rsid w:val="004D7DF4"/>
    <w:rsid w:val="004D7EB0"/>
    <w:rsid w:val="004E20F6"/>
    <w:rsid w:val="004E25A8"/>
    <w:rsid w:val="004E27AD"/>
    <w:rsid w:val="004E2A28"/>
    <w:rsid w:val="004E308A"/>
    <w:rsid w:val="004E4F1D"/>
    <w:rsid w:val="004E73CC"/>
    <w:rsid w:val="004F2252"/>
    <w:rsid w:val="004F30D4"/>
    <w:rsid w:val="004F35D8"/>
    <w:rsid w:val="004F3941"/>
    <w:rsid w:val="004F5868"/>
    <w:rsid w:val="004F6C6A"/>
    <w:rsid w:val="004F746A"/>
    <w:rsid w:val="00500498"/>
    <w:rsid w:val="00500C50"/>
    <w:rsid w:val="005012CC"/>
    <w:rsid w:val="00501342"/>
    <w:rsid w:val="005016AF"/>
    <w:rsid w:val="00501AF9"/>
    <w:rsid w:val="005027AA"/>
    <w:rsid w:val="00502AB5"/>
    <w:rsid w:val="00502D66"/>
    <w:rsid w:val="005039E7"/>
    <w:rsid w:val="00504A39"/>
    <w:rsid w:val="00505B5F"/>
    <w:rsid w:val="00506AE8"/>
    <w:rsid w:val="005070CC"/>
    <w:rsid w:val="00507AC5"/>
    <w:rsid w:val="00510715"/>
    <w:rsid w:val="00510C4B"/>
    <w:rsid w:val="0051265A"/>
    <w:rsid w:val="00513670"/>
    <w:rsid w:val="00514973"/>
    <w:rsid w:val="00516526"/>
    <w:rsid w:val="0051797F"/>
    <w:rsid w:val="005201CB"/>
    <w:rsid w:val="00521363"/>
    <w:rsid w:val="00522038"/>
    <w:rsid w:val="00522D45"/>
    <w:rsid w:val="00523DF3"/>
    <w:rsid w:val="00524042"/>
    <w:rsid w:val="0052484F"/>
    <w:rsid w:val="00525D1F"/>
    <w:rsid w:val="00526952"/>
    <w:rsid w:val="00527161"/>
    <w:rsid w:val="005274DE"/>
    <w:rsid w:val="0052781A"/>
    <w:rsid w:val="00530FEF"/>
    <w:rsid w:val="00531AFB"/>
    <w:rsid w:val="00532381"/>
    <w:rsid w:val="005324E6"/>
    <w:rsid w:val="005332E6"/>
    <w:rsid w:val="0053340C"/>
    <w:rsid w:val="00533847"/>
    <w:rsid w:val="00533CFD"/>
    <w:rsid w:val="00533E06"/>
    <w:rsid w:val="005342F0"/>
    <w:rsid w:val="00534D1D"/>
    <w:rsid w:val="00534D69"/>
    <w:rsid w:val="005357CF"/>
    <w:rsid w:val="00535865"/>
    <w:rsid w:val="00537189"/>
    <w:rsid w:val="00537B6E"/>
    <w:rsid w:val="00540CCD"/>
    <w:rsid w:val="0054189A"/>
    <w:rsid w:val="00542690"/>
    <w:rsid w:val="0054292E"/>
    <w:rsid w:val="00542B88"/>
    <w:rsid w:val="005430D7"/>
    <w:rsid w:val="00543702"/>
    <w:rsid w:val="005441E2"/>
    <w:rsid w:val="005453AE"/>
    <w:rsid w:val="005453E2"/>
    <w:rsid w:val="0054661A"/>
    <w:rsid w:val="00551BE7"/>
    <w:rsid w:val="00552489"/>
    <w:rsid w:val="005526DE"/>
    <w:rsid w:val="00553198"/>
    <w:rsid w:val="005547BD"/>
    <w:rsid w:val="00554FD1"/>
    <w:rsid w:val="00556902"/>
    <w:rsid w:val="00556F90"/>
    <w:rsid w:val="0055735C"/>
    <w:rsid w:val="005600DD"/>
    <w:rsid w:val="00561AB7"/>
    <w:rsid w:val="00561B9F"/>
    <w:rsid w:val="00562FAE"/>
    <w:rsid w:val="0056499A"/>
    <w:rsid w:val="005659CA"/>
    <w:rsid w:val="00565B7C"/>
    <w:rsid w:val="00566BCD"/>
    <w:rsid w:val="0057036F"/>
    <w:rsid w:val="005712A9"/>
    <w:rsid w:val="005740D6"/>
    <w:rsid w:val="00574207"/>
    <w:rsid w:val="005742E0"/>
    <w:rsid w:val="00574D6E"/>
    <w:rsid w:val="00575686"/>
    <w:rsid w:val="005773EE"/>
    <w:rsid w:val="00577E85"/>
    <w:rsid w:val="005802CA"/>
    <w:rsid w:val="00580B2C"/>
    <w:rsid w:val="00580EE6"/>
    <w:rsid w:val="0058125B"/>
    <w:rsid w:val="00582464"/>
    <w:rsid w:val="0058369A"/>
    <w:rsid w:val="00583AD4"/>
    <w:rsid w:val="00584037"/>
    <w:rsid w:val="00585938"/>
    <w:rsid w:val="0058750F"/>
    <w:rsid w:val="00587A57"/>
    <w:rsid w:val="00587C72"/>
    <w:rsid w:val="00590495"/>
    <w:rsid w:val="005905CA"/>
    <w:rsid w:val="0059074E"/>
    <w:rsid w:val="0059324C"/>
    <w:rsid w:val="005936F3"/>
    <w:rsid w:val="00593B17"/>
    <w:rsid w:val="00594CDE"/>
    <w:rsid w:val="005971EE"/>
    <w:rsid w:val="005A07C7"/>
    <w:rsid w:val="005B003D"/>
    <w:rsid w:val="005B034B"/>
    <w:rsid w:val="005B08CB"/>
    <w:rsid w:val="005B0AD9"/>
    <w:rsid w:val="005B0B29"/>
    <w:rsid w:val="005B124F"/>
    <w:rsid w:val="005B1456"/>
    <w:rsid w:val="005B2958"/>
    <w:rsid w:val="005B2968"/>
    <w:rsid w:val="005B349F"/>
    <w:rsid w:val="005B44A1"/>
    <w:rsid w:val="005B5355"/>
    <w:rsid w:val="005B5D65"/>
    <w:rsid w:val="005B7737"/>
    <w:rsid w:val="005B7993"/>
    <w:rsid w:val="005C02CF"/>
    <w:rsid w:val="005C0D15"/>
    <w:rsid w:val="005C1393"/>
    <w:rsid w:val="005C286B"/>
    <w:rsid w:val="005C2CF9"/>
    <w:rsid w:val="005C3A6D"/>
    <w:rsid w:val="005C40D5"/>
    <w:rsid w:val="005C5E32"/>
    <w:rsid w:val="005C63EC"/>
    <w:rsid w:val="005C6DB8"/>
    <w:rsid w:val="005C7561"/>
    <w:rsid w:val="005D1D5F"/>
    <w:rsid w:val="005D1E7F"/>
    <w:rsid w:val="005D351F"/>
    <w:rsid w:val="005D3FD8"/>
    <w:rsid w:val="005D4A7D"/>
    <w:rsid w:val="005D4F7A"/>
    <w:rsid w:val="005D5C32"/>
    <w:rsid w:val="005D6229"/>
    <w:rsid w:val="005D672E"/>
    <w:rsid w:val="005D71BB"/>
    <w:rsid w:val="005D728D"/>
    <w:rsid w:val="005D7AC6"/>
    <w:rsid w:val="005D7BDA"/>
    <w:rsid w:val="005E0B7B"/>
    <w:rsid w:val="005E2EDB"/>
    <w:rsid w:val="005E2F76"/>
    <w:rsid w:val="005E328D"/>
    <w:rsid w:val="005E46B4"/>
    <w:rsid w:val="005E4754"/>
    <w:rsid w:val="005E4BD8"/>
    <w:rsid w:val="005E5D68"/>
    <w:rsid w:val="005E64B4"/>
    <w:rsid w:val="005E7306"/>
    <w:rsid w:val="005E7457"/>
    <w:rsid w:val="005E7C56"/>
    <w:rsid w:val="005F0769"/>
    <w:rsid w:val="005F1D12"/>
    <w:rsid w:val="005F267C"/>
    <w:rsid w:val="005F34AD"/>
    <w:rsid w:val="005F36D7"/>
    <w:rsid w:val="005F3B52"/>
    <w:rsid w:val="005F408A"/>
    <w:rsid w:val="005F435B"/>
    <w:rsid w:val="005F488F"/>
    <w:rsid w:val="005F5DB3"/>
    <w:rsid w:val="005F5EA5"/>
    <w:rsid w:val="005F6A9C"/>
    <w:rsid w:val="006005C8"/>
    <w:rsid w:val="00600BB0"/>
    <w:rsid w:val="00602FC4"/>
    <w:rsid w:val="006030D5"/>
    <w:rsid w:val="006035B8"/>
    <w:rsid w:val="00603BE0"/>
    <w:rsid w:val="00603FE6"/>
    <w:rsid w:val="006055B1"/>
    <w:rsid w:val="00605DC6"/>
    <w:rsid w:val="00605E74"/>
    <w:rsid w:val="0060632F"/>
    <w:rsid w:val="006076EF"/>
    <w:rsid w:val="006100F9"/>
    <w:rsid w:val="00610F9D"/>
    <w:rsid w:val="006115D6"/>
    <w:rsid w:val="0061241D"/>
    <w:rsid w:val="0061242B"/>
    <w:rsid w:val="00612623"/>
    <w:rsid w:val="006127B1"/>
    <w:rsid w:val="00612A54"/>
    <w:rsid w:val="00614638"/>
    <w:rsid w:val="00614E95"/>
    <w:rsid w:val="00615939"/>
    <w:rsid w:val="00615BF6"/>
    <w:rsid w:val="00616484"/>
    <w:rsid w:val="00616AEC"/>
    <w:rsid w:val="0061742C"/>
    <w:rsid w:val="00622114"/>
    <w:rsid w:val="00622536"/>
    <w:rsid w:val="00622828"/>
    <w:rsid w:val="00622DE7"/>
    <w:rsid w:val="00623371"/>
    <w:rsid w:val="00624359"/>
    <w:rsid w:val="006247BE"/>
    <w:rsid w:val="00624C20"/>
    <w:rsid w:val="00625DE9"/>
    <w:rsid w:val="00625E89"/>
    <w:rsid w:val="006275E2"/>
    <w:rsid w:val="006307F5"/>
    <w:rsid w:val="006312AA"/>
    <w:rsid w:val="006318F4"/>
    <w:rsid w:val="00633322"/>
    <w:rsid w:val="00633E4C"/>
    <w:rsid w:val="006340E1"/>
    <w:rsid w:val="006342FE"/>
    <w:rsid w:val="00634D78"/>
    <w:rsid w:val="006356C7"/>
    <w:rsid w:val="006358D3"/>
    <w:rsid w:val="00635A5E"/>
    <w:rsid w:val="0063650A"/>
    <w:rsid w:val="0063655F"/>
    <w:rsid w:val="006369CD"/>
    <w:rsid w:val="006405FA"/>
    <w:rsid w:val="00640F17"/>
    <w:rsid w:val="0064191E"/>
    <w:rsid w:val="00641E87"/>
    <w:rsid w:val="006426DB"/>
    <w:rsid w:val="0064504C"/>
    <w:rsid w:val="006451FC"/>
    <w:rsid w:val="00645253"/>
    <w:rsid w:val="006458A4"/>
    <w:rsid w:val="0064642E"/>
    <w:rsid w:val="00646B8F"/>
    <w:rsid w:val="00650FE5"/>
    <w:rsid w:val="0065111A"/>
    <w:rsid w:val="00651E24"/>
    <w:rsid w:val="0065229B"/>
    <w:rsid w:val="00652BE1"/>
    <w:rsid w:val="00654EB5"/>
    <w:rsid w:val="00654EF4"/>
    <w:rsid w:val="00654F12"/>
    <w:rsid w:val="00655AB0"/>
    <w:rsid w:val="006562B4"/>
    <w:rsid w:val="00656FAA"/>
    <w:rsid w:val="0065758D"/>
    <w:rsid w:val="00660AFF"/>
    <w:rsid w:val="00660F62"/>
    <w:rsid w:val="00661016"/>
    <w:rsid w:val="0066101F"/>
    <w:rsid w:val="006623BE"/>
    <w:rsid w:val="00663C33"/>
    <w:rsid w:val="006641A1"/>
    <w:rsid w:val="0066496D"/>
    <w:rsid w:val="00664B5A"/>
    <w:rsid w:val="00665FCB"/>
    <w:rsid w:val="00667798"/>
    <w:rsid w:val="00667A1E"/>
    <w:rsid w:val="006707B8"/>
    <w:rsid w:val="00671464"/>
    <w:rsid w:val="00671C8D"/>
    <w:rsid w:val="00671D5B"/>
    <w:rsid w:val="0067348E"/>
    <w:rsid w:val="006749B4"/>
    <w:rsid w:val="00674EBD"/>
    <w:rsid w:val="006750AC"/>
    <w:rsid w:val="006769D8"/>
    <w:rsid w:val="00677B97"/>
    <w:rsid w:val="00680E46"/>
    <w:rsid w:val="006815E1"/>
    <w:rsid w:val="00681675"/>
    <w:rsid w:val="00682461"/>
    <w:rsid w:val="006828B4"/>
    <w:rsid w:val="006839C8"/>
    <w:rsid w:val="00683B75"/>
    <w:rsid w:val="00683BD1"/>
    <w:rsid w:val="00683DDC"/>
    <w:rsid w:val="00684998"/>
    <w:rsid w:val="00684B95"/>
    <w:rsid w:val="00686A14"/>
    <w:rsid w:val="006873FC"/>
    <w:rsid w:val="006875F9"/>
    <w:rsid w:val="006909B2"/>
    <w:rsid w:val="006914A9"/>
    <w:rsid w:val="006924AF"/>
    <w:rsid w:val="00693E0D"/>
    <w:rsid w:val="00694283"/>
    <w:rsid w:val="0069527F"/>
    <w:rsid w:val="00695788"/>
    <w:rsid w:val="00695944"/>
    <w:rsid w:val="006977B1"/>
    <w:rsid w:val="0069789C"/>
    <w:rsid w:val="006A12A5"/>
    <w:rsid w:val="006A1A5C"/>
    <w:rsid w:val="006A3485"/>
    <w:rsid w:val="006A3BBD"/>
    <w:rsid w:val="006A4788"/>
    <w:rsid w:val="006A4A70"/>
    <w:rsid w:val="006A4E1F"/>
    <w:rsid w:val="006A4FAE"/>
    <w:rsid w:val="006A5567"/>
    <w:rsid w:val="006A5877"/>
    <w:rsid w:val="006A62C7"/>
    <w:rsid w:val="006A69A6"/>
    <w:rsid w:val="006A6AAD"/>
    <w:rsid w:val="006A6D8A"/>
    <w:rsid w:val="006A72AF"/>
    <w:rsid w:val="006A7AD8"/>
    <w:rsid w:val="006A7C38"/>
    <w:rsid w:val="006B0A06"/>
    <w:rsid w:val="006B0DFF"/>
    <w:rsid w:val="006B27AD"/>
    <w:rsid w:val="006B30A9"/>
    <w:rsid w:val="006B332A"/>
    <w:rsid w:val="006B41C5"/>
    <w:rsid w:val="006B455E"/>
    <w:rsid w:val="006B45B6"/>
    <w:rsid w:val="006B57C5"/>
    <w:rsid w:val="006B63D9"/>
    <w:rsid w:val="006B6FCE"/>
    <w:rsid w:val="006B7D9C"/>
    <w:rsid w:val="006C0138"/>
    <w:rsid w:val="006C01B3"/>
    <w:rsid w:val="006C0A50"/>
    <w:rsid w:val="006C0BE6"/>
    <w:rsid w:val="006C334E"/>
    <w:rsid w:val="006C3547"/>
    <w:rsid w:val="006C4696"/>
    <w:rsid w:val="006C4CE3"/>
    <w:rsid w:val="006C581C"/>
    <w:rsid w:val="006C5952"/>
    <w:rsid w:val="006C6D23"/>
    <w:rsid w:val="006C6E90"/>
    <w:rsid w:val="006C7476"/>
    <w:rsid w:val="006C7AE8"/>
    <w:rsid w:val="006D37B0"/>
    <w:rsid w:val="006D3F10"/>
    <w:rsid w:val="006D4C4D"/>
    <w:rsid w:val="006D5145"/>
    <w:rsid w:val="006D5B9E"/>
    <w:rsid w:val="006D5FF1"/>
    <w:rsid w:val="006D69F9"/>
    <w:rsid w:val="006E0637"/>
    <w:rsid w:val="006E0B99"/>
    <w:rsid w:val="006E1815"/>
    <w:rsid w:val="006E356A"/>
    <w:rsid w:val="006E4519"/>
    <w:rsid w:val="006E4C60"/>
    <w:rsid w:val="006E500E"/>
    <w:rsid w:val="006E5457"/>
    <w:rsid w:val="006E65C3"/>
    <w:rsid w:val="006E6E40"/>
    <w:rsid w:val="006E7005"/>
    <w:rsid w:val="006F02E0"/>
    <w:rsid w:val="006F0C30"/>
    <w:rsid w:val="006F0EA8"/>
    <w:rsid w:val="006F13CA"/>
    <w:rsid w:val="006F23A9"/>
    <w:rsid w:val="006F2667"/>
    <w:rsid w:val="006F2944"/>
    <w:rsid w:val="006F2DCB"/>
    <w:rsid w:val="006F4CF3"/>
    <w:rsid w:val="006F648B"/>
    <w:rsid w:val="006F6AB7"/>
    <w:rsid w:val="006F7787"/>
    <w:rsid w:val="006F7E5D"/>
    <w:rsid w:val="00700688"/>
    <w:rsid w:val="00700BA2"/>
    <w:rsid w:val="00701203"/>
    <w:rsid w:val="007016BB"/>
    <w:rsid w:val="0070235F"/>
    <w:rsid w:val="00703125"/>
    <w:rsid w:val="00705249"/>
    <w:rsid w:val="0070590E"/>
    <w:rsid w:val="00707A77"/>
    <w:rsid w:val="00707F5F"/>
    <w:rsid w:val="0071080D"/>
    <w:rsid w:val="00710B82"/>
    <w:rsid w:val="00711004"/>
    <w:rsid w:val="00711A1E"/>
    <w:rsid w:val="00711A7C"/>
    <w:rsid w:val="007121C0"/>
    <w:rsid w:val="00712B0F"/>
    <w:rsid w:val="0071317C"/>
    <w:rsid w:val="00713972"/>
    <w:rsid w:val="00714239"/>
    <w:rsid w:val="0071767D"/>
    <w:rsid w:val="0071785E"/>
    <w:rsid w:val="0071793F"/>
    <w:rsid w:val="00717CB6"/>
    <w:rsid w:val="0072100A"/>
    <w:rsid w:val="00723CA2"/>
    <w:rsid w:val="00723D4D"/>
    <w:rsid w:val="0072459F"/>
    <w:rsid w:val="00724A72"/>
    <w:rsid w:val="00724FFF"/>
    <w:rsid w:val="007251AE"/>
    <w:rsid w:val="007261CC"/>
    <w:rsid w:val="007269D6"/>
    <w:rsid w:val="007279B9"/>
    <w:rsid w:val="0073046D"/>
    <w:rsid w:val="007309E5"/>
    <w:rsid w:val="00730C87"/>
    <w:rsid w:val="0073182E"/>
    <w:rsid w:val="00731FF5"/>
    <w:rsid w:val="0073202F"/>
    <w:rsid w:val="0073290C"/>
    <w:rsid w:val="0073377C"/>
    <w:rsid w:val="00734D4E"/>
    <w:rsid w:val="00734EAD"/>
    <w:rsid w:val="00735FB6"/>
    <w:rsid w:val="00740173"/>
    <w:rsid w:val="0074078F"/>
    <w:rsid w:val="007431DC"/>
    <w:rsid w:val="007440EB"/>
    <w:rsid w:val="007441B8"/>
    <w:rsid w:val="007452CA"/>
    <w:rsid w:val="0074544F"/>
    <w:rsid w:val="0074556F"/>
    <w:rsid w:val="007462DD"/>
    <w:rsid w:val="0074646A"/>
    <w:rsid w:val="007464C7"/>
    <w:rsid w:val="00746665"/>
    <w:rsid w:val="00746807"/>
    <w:rsid w:val="00746CD4"/>
    <w:rsid w:val="00746D12"/>
    <w:rsid w:val="00746D8A"/>
    <w:rsid w:val="007477B4"/>
    <w:rsid w:val="0074793B"/>
    <w:rsid w:val="00747CA6"/>
    <w:rsid w:val="00752944"/>
    <w:rsid w:val="007529C3"/>
    <w:rsid w:val="00752A84"/>
    <w:rsid w:val="007534E0"/>
    <w:rsid w:val="00753C8A"/>
    <w:rsid w:val="00754FB7"/>
    <w:rsid w:val="00755FFF"/>
    <w:rsid w:val="0075643C"/>
    <w:rsid w:val="00757892"/>
    <w:rsid w:val="007578F5"/>
    <w:rsid w:val="0076075A"/>
    <w:rsid w:val="007618C9"/>
    <w:rsid w:val="00762326"/>
    <w:rsid w:val="007624D8"/>
    <w:rsid w:val="0076303E"/>
    <w:rsid w:val="007634A0"/>
    <w:rsid w:val="00763C5D"/>
    <w:rsid w:val="00763F1C"/>
    <w:rsid w:val="00764541"/>
    <w:rsid w:val="00764754"/>
    <w:rsid w:val="0076704C"/>
    <w:rsid w:val="00771093"/>
    <w:rsid w:val="0077283E"/>
    <w:rsid w:val="00773D93"/>
    <w:rsid w:val="007741FC"/>
    <w:rsid w:val="00775352"/>
    <w:rsid w:val="007756DB"/>
    <w:rsid w:val="007773B0"/>
    <w:rsid w:val="007773DF"/>
    <w:rsid w:val="00777A07"/>
    <w:rsid w:val="00780FD2"/>
    <w:rsid w:val="007815F1"/>
    <w:rsid w:val="00781A83"/>
    <w:rsid w:val="007821FA"/>
    <w:rsid w:val="0078268F"/>
    <w:rsid w:val="0078325D"/>
    <w:rsid w:val="0078358E"/>
    <w:rsid w:val="00783FBB"/>
    <w:rsid w:val="00784860"/>
    <w:rsid w:val="007862C2"/>
    <w:rsid w:val="007868FA"/>
    <w:rsid w:val="00787015"/>
    <w:rsid w:val="007900E8"/>
    <w:rsid w:val="00790C3E"/>
    <w:rsid w:val="00791094"/>
    <w:rsid w:val="00793E6B"/>
    <w:rsid w:val="00796599"/>
    <w:rsid w:val="00796D42"/>
    <w:rsid w:val="00796EDF"/>
    <w:rsid w:val="007975A7"/>
    <w:rsid w:val="00797CDD"/>
    <w:rsid w:val="00797E73"/>
    <w:rsid w:val="007A033E"/>
    <w:rsid w:val="007A0A63"/>
    <w:rsid w:val="007A155D"/>
    <w:rsid w:val="007A1CB2"/>
    <w:rsid w:val="007A2AF6"/>
    <w:rsid w:val="007A31B6"/>
    <w:rsid w:val="007A32FA"/>
    <w:rsid w:val="007A34FE"/>
    <w:rsid w:val="007A45F2"/>
    <w:rsid w:val="007A50EB"/>
    <w:rsid w:val="007A5F52"/>
    <w:rsid w:val="007A6709"/>
    <w:rsid w:val="007A7975"/>
    <w:rsid w:val="007B26D0"/>
    <w:rsid w:val="007B2AF3"/>
    <w:rsid w:val="007B302F"/>
    <w:rsid w:val="007B31BA"/>
    <w:rsid w:val="007B3E99"/>
    <w:rsid w:val="007B5212"/>
    <w:rsid w:val="007B5851"/>
    <w:rsid w:val="007B59D1"/>
    <w:rsid w:val="007B744D"/>
    <w:rsid w:val="007B7EDB"/>
    <w:rsid w:val="007C1358"/>
    <w:rsid w:val="007C362F"/>
    <w:rsid w:val="007C6193"/>
    <w:rsid w:val="007C666C"/>
    <w:rsid w:val="007C73E9"/>
    <w:rsid w:val="007C7AF7"/>
    <w:rsid w:val="007D3EBF"/>
    <w:rsid w:val="007D4F67"/>
    <w:rsid w:val="007D5460"/>
    <w:rsid w:val="007D57C2"/>
    <w:rsid w:val="007D5ED3"/>
    <w:rsid w:val="007D7A62"/>
    <w:rsid w:val="007E00CC"/>
    <w:rsid w:val="007E00E0"/>
    <w:rsid w:val="007E027D"/>
    <w:rsid w:val="007E0986"/>
    <w:rsid w:val="007E0EF0"/>
    <w:rsid w:val="007E1068"/>
    <w:rsid w:val="007E1882"/>
    <w:rsid w:val="007E36C4"/>
    <w:rsid w:val="007E3AEC"/>
    <w:rsid w:val="007E48BC"/>
    <w:rsid w:val="007E49EF"/>
    <w:rsid w:val="007E5475"/>
    <w:rsid w:val="007E6F21"/>
    <w:rsid w:val="007F023E"/>
    <w:rsid w:val="007F03ED"/>
    <w:rsid w:val="007F127A"/>
    <w:rsid w:val="007F2F69"/>
    <w:rsid w:val="007F3A44"/>
    <w:rsid w:val="007F3A4B"/>
    <w:rsid w:val="007F3C74"/>
    <w:rsid w:val="007F41B9"/>
    <w:rsid w:val="007F41D4"/>
    <w:rsid w:val="007F4306"/>
    <w:rsid w:val="007F4401"/>
    <w:rsid w:val="007F4FF7"/>
    <w:rsid w:val="007F538B"/>
    <w:rsid w:val="007F5B23"/>
    <w:rsid w:val="007F5E0C"/>
    <w:rsid w:val="007F6A62"/>
    <w:rsid w:val="007F75EC"/>
    <w:rsid w:val="007F7A9F"/>
    <w:rsid w:val="00801460"/>
    <w:rsid w:val="00801B21"/>
    <w:rsid w:val="00802653"/>
    <w:rsid w:val="00802676"/>
    <w:rsid w:val="00804193"/>
    <w:rsid w:val="008055D6"/>
    <w:rsid w:val="0080661B"/>
    <w:rsid w:val="00807085"/>
    <w:rsid w:val="00807D66"/>
    <w:rsid w:val="008107ED"/>
    <w:rsid w:val="00810CDA"/>
    <w:rsid w:val="0081121D"/>
    <w:rsid w:val="00812B0F"/>
    <w:rsid w:val="00813739"/>
    <w:rsid w:val="008138CB"/>
    <w:rsid w:val="00814078"/>
    <w:rsid w:val="0081498A"/>
    <w:rsid w:val="008151B3"/>
    <w:rsid w:val="008151BC"/>
    <w:rsid w:val="0081665F"/>
    <w:rsid w:val="00817058"/>
    <w:rsid w:val="00820061"/>
    <w:rsid w:val="00821678"/>
    <w:rsid w:val="00821B12"/>
    <w:rsid w:val="00822BE7"/>
    <w:rsid w:val="008243DD"/>
    <w:rsid w:val="008249A3"/>
    <w:rsid w:val="0082601D"/>
    <w:rsid w:val="008273EF"/>
    <w:rsid w:val="0082784A"/>
    <w:rsid w:val="00827E6F"/>
    <w:rsid w:val="00830430"/>
    <w:rsid w:val="00830EAF"/>
    <w:rsid w:val="008318FA"/>
    <w:rsid w:val="00831FF3"/>
    <w:rsid w:val="00832624"/>
    <w:rsid w:val="00832BA0"/>
    <w:rsid w:val="00833F80"/>
    <w:rsid w:val="00834DA6"/>
    <w:rsid w:val="00835065"/>
    <w:rsid w:val="00835AE5"/>
    <w:rsid w:val="00835DF8"/>
    <w:rsid w:val="00835E9A"/>
    <w:rsid w:val="008360BD"/>
    <w:rsid w:val="0083612C"/>
    <w:rsid w:val="008365DA"/>
    <w:rsid w:val="008366DF"/>
    <w:rsid w:val="00841992"/>
    <w:rsid w:val="00843D96"/>
    <w:rsid w:val="00844784"/>
    <w:rsid w:val="00844B60"/>
    <w:rsid w:val="00845131"/>
    <w:rsid w:val="0084577F"/>
    <w:rsid w:val="00846CC3"/>
    <w:rsid w:val="008501F4"/>
    <w:rsid w:val="00851163"/>
    <w:rsid w:val="00851277"/>
    <w:rsid w:val="00851DF0"/>
    <w:rsid w:val="00852131"/>
    <w:rsid w:val="00853C99"/>
    <w:rsid w:val="00854BEE"/>
    <w:rsid w:val="008560B9"/>
    <w:rsid w:val="00856392"/>
    <w:rsid w:val="0085726F"/>
    <w:rsid w:val="0085769B"/>
    <w:rsid w:val="00857E85"/>
    <w:rsid w:val="008616BC"/>
    <w:rsid w:val="00861879"/>
    <w:rsid w:val="00861992"/>
    <w:rsid w:val="0086203B"/>
    <w:rsid w:val="00864E0C"/>
    <w:rsid w:val="00866047"/>
    <w:rsid w:val="008660C9"/>
    <w:rsid w:val="00866C29"/>
    <w:rsid w:val="00866F51"/>
    <w:rsid w:val="00867D5A"/>
    <w:rsid w:val="008704CA"/>
    <w:rsid w:val="00870ADA"/>
    <w:rsid w:val="00871576"/>
    <w:rsid w:val="00871F2E"/>
    <w:rsid w:val="00872D76"/>
    <w:rsid w:val="00873245"/>
    <w:rsid w:val="008758EE"/>
    <w:rsid w:val="00875F6E"/>
    <w:rsid w:val="00876540"/>
    <w:rsid w:val="00876984"/>
    <w:rsid w:val="00876A2C"/>
    <w:rsid w:val="008777A0"/>
    <w:rsid w:val="00880FFF"/>
    <w:rsid w:val="008816B2"/>
    <w:rsid w:val="00882FC0"/>
    <w:rsid w:val="00883277"/>
    <w:rsid w:val="008836B3"/>
    <w:rsid w:val="008838BD"/>
    <w:rsid w:val="00883C33"/>
    <w:rsid w:val="0088465B"/>
    <w:rsid w:val="008858F5"/>
    <w:rsid w:val="008870B7"/>
    <w:rsid w:val="008872B4"/>
    <w:rsid w:val="0089090E"/>
    <w:rsid w:val="0089095C"/>
    <w:rsid w:val="008915E8"/>
    <w:rsid w:val="008926FF"/>
    <w:rsid w:val="00892F5B"/>
    <w:rsid w:val="00893ED1"/>
    <w:rsid w:val="008953BB"/>
    <w:rsid w:val="0089608A"/>
    <w:rsid w:val="008977AA"/>
    <w:rsid w:val="008A076D"/>
    <w:rsid w:val="008A2444"/>
    <w:rsid w:val="008A2CBA"/>
    <w:rsid w:val="008A44B8"/>
    <w:rsid w:val="008A466C"/>
    <w:rsid w:val="008A5CBE"/>
    <w:rsid w:val="008A61AC"/>
    <w:rsid w:val="008A6A50"/>
    <w:rsid w:val="008A6E3E"/>
    <w:rsid w:val="008A7A48"/>
    <w:rsid w:val="008B0204"/>
    <w:rsid w:val="008B22E0"/>
    <w:rsid w:val="008B31E5"/>
    <w:rsid w:val="008B3517"/>
    <w:rsid w:val="008B3CAA"/>
    <w:rsid w:val="008B3CC0"/>
    <w:rsid w:val="008B42A8"/>
    <w:rsid w:val="008B46FE"/>
    <w:rsid w:val="008B53D9"/>
    <w:rsid w:val="008C0628"/>
    <w:rsid w:val="008C0833"/>
    <w:rsid w:val="008C0F53"/>
    <w:rsid w:val="008C286D"/>
    <w:rsid w:val="008C34B3"/>
    <w:rsid w:val="008C4F40"/>
    <w:rsid w:val="008C5289"/>
    <w:rsid w:val="008C5677"/>
    <w:rsid w:val="008C5F8E"/>
    <w:rsid w:val="008C6226"/>
    <w:rsid w:val="008D09D6"/>
    <w:rsid w:val="008D12E5"/>
    <w:rsid w:val="008D1C2A"/>
    <w:rsid w:val="008D1E6A"/>
    <w:rsid w:val="008D23E8"/>
    <w:rsid w:val="008D28E3"/>
    <w:rsid w:val="008D3310"/>
    <w:rsid w:val="008D5A83"/>
    <w:rsid w:val="008D6044"/>
    <w:rsid w:val="008D6D58"/>
    <w:rsid w:val="008D76F9"/>
    <w:rsid w:val="008D7A0A"/>
    <w:rsid w:val="008E0B5C"/>
    <w:rsid w:val="008E1852"/>
    <w:rsid w:val="008E1EC1"/>
    <w:rsid w:val="008E2DF2"/>
    <w:rsid w:val="008E41EE"/>
    <w:rsid w:val="008E4294"/>
    <w:rsid w:val="008E500D"/>
    <w:rsid w:val="008E505C"/>
    <w:rsid w:val="008E5A4F"/>
    <w:rsid w:val="008F04BB"/>
    <w:rsid w:val="008F1DF6"/>
    <w:rsid w:val="008F24CF"/>
    <w:rsid w:val="008F28C3"/>
    <w:rsid w:val="008F3AEC"/>
    <w:rsid w:val="008F4128"/>
    <w:rsid w:val="008F4173"/>
    <w:rsid w:val="008F5429"/>
    <w:rsid w:val="008F64AD"/>
    <w:rsid w:val="008F7C35"/>
    <w:rsid w:val="0090037B"/>
    <w:rsid w:val="00901175"/>
    <w:rsid w:val="00901F9C"/>
    <w:rsid w:val="00902771"/>
    <w:rsid w:val="00902AF2"/>
    <w:rsid w:val="00902FB5"/>
    <w:rsid w:val="00903A65"/>
    <w:rsid w:val="0090437A"/>
    <w:rsid w:val="0090458B"/>
    <w:rsid w:val="00904B3A"/>
    <w:rsid w:val="00906037"/>
    <w:rsid w:val="009063A2"/>
    <w:rsid w:val="00906467"/>
    <w:rsid w:val="00906837"/>
    <w:rsid w:val="00906F63"/>
    <w:rsid w:val="00906FED"/>
    <w:rsid w:val="009076F1"/>
    <w:rsid w:val="009103DD"/>
    <w:rsid w:val="00911266"/>
    <w:rsid w:val="0091210D"/>
    <w:rsid w:val="0091233C"/>
    <w:rsid w:val="00912CCE"/>
    <w:rsid w:val="00912EF5"/>
    <w:rsid w:val="00913A5E"/>
    <w:rsid w:val="00914BAD"/>
    <w:rsid w:val="00915BD5"/>
    <w:rsid w:val="00916BEA"/>
    <w:rsid w:val="009175D6"/>
    <w:rsid w:val="00917DAC"/>
    <w:rsid w:val="00920785"/>
    <w:rsid w:val="00920810"/>
    <w:rsid w:val="0092130A"/>
    <w:rsid w:val="00921FE5"/>
    <w:rsid w:val="00923093"/>
    <w:rsid w:val="009250FF"/>
    <w:rsid w:val="009262C8"/>
    <w:rsid w:val="00926E44"/>
    <w:rsid w:val="00926EF6"/>
    <w:rsid w:val="00927735"/>
    <w:rsid w:val="00930E54"/>
    <w:rsid w:val="00931D65"/>
    <w:rsid w:val="00932006"/>
    <w:rsid w:val="00932079"/>
    <w:rsid w:val="0093357F"/>
    <w:rsid w:val="00933D42"/>
    <w:rsid w:val="009340B9"/>
    <w:rsid w:val="00935185"/>
    <w:rsid w:val="00935FAF"/>
    <w:rsid w:val="00937B92"/>
    <w:rsid w:val="00937DB7"/>
    <w:rsid w:val="00937EDD"/>
    <w:rsid w:val="0094032F"/>
    <w:rsid w:val="0094037E"/>
    <w:rsid w:val="00941743"/>
    <w:rsid w:val="00941FA7"/>
    <w:rsid w:val="00942EC9"/>
    <w:rsid w:val="00943F4C"/>
    <w:rsid w:val="0094455A"/>
    <w:rsid w:val="00944F23"/>
    <w:rsid w:val="009453A1"/>
    <w:rsid w:val="009463D8"/>
    <w:rsid w:val="00947738"/>
    <w:rsid w:val="00951E70"/>
    <w:rsid w:val="0095204B"/>
    <w:rsid w:val="00953708"/>
    <w:rsid w:val="00954211"/>
    <w:rsid w:val="00955613"/>
    <w:rsid w:val="009556EF"/>
    <w:rsid w:val="00955F21"/>
    <w:rsid w:val="009563E7"/>
    <w:rsid w:val="0095653E"/>
    <w:rsid w:val="00956E96"/>
    <w:rsid w:val="00957AF8"/>
    <w:rsid w:val="00960605"/>
    <w:rsid w:val="0096161E"/>
    <w:rsid w:val="009637A2"/>
    <w:rsid w:val="009638B8"/>
    <w:rsid w:val="00963E4E"/>
    <w:rsid w:val="00966962"/>
    <w:rsid w:val="00967240"/>
    <w:rsid w:val="00967D76"/>
    <w:rsid w:val="0097128B"/>
    <w:rsid w:val="00971A45"/>
    <w:rsid w:val="00972521"/>
    <w:rsid w:val="00972F5F"/>
    <w:rsid w:val="0097503D"/>
    <w:rsid w:val="0097547C"/>
    <w:rsid w:val="00975AB1"/>
    <w:rsid w:val="00975B59"/>
    <w:rsid w:val="0097648D"/>
    <w:rsid w:val="0097692C"/>
    <w:rsid w:val="0098049E"/>
    <w:rsid w:val="00980CBE"/>
    <w:rsid w:val="00982705"/>
    <w:rsid w:val="00983BD2"/>
    <w:rsid w:val="00983DCB"/>
    <w:rsid w:val="00984A0C"/>
    <w:rsid w:val="00984BF8"/>
    <w:rsid w:val="00985D84"/>
    <w:rsid w:val="0098670C"/>
    <w:rsid w:val="0098679D"/>
    <w:rsid w:val="00986EA2"/>
    <w:rsid w:val="00986F75"/>
    <w:rsid w:val="00987184"/>
    <w:rsid w:val="00990D12"/>
    <w:rsid w:val="009911B0"/>
    <w:rsid w:val="00992D19"/>
    <w:rsid w:val="009938CC"/>
    <w:rsid w:val="0099484D"/>
    <w:rsid w:val="00995B1F"/>
    <w:rsid w:val="009960D9"/>
    <w:rsid w:val="00996C18"/>
    <w:rsid w:val="00997021"/>
    <w:rsid w:val="009A0D0E"/>
    <w:rsid w:val="009A21BF"/>
    <w:rsid w:val="009A28CB"/>
    <w:rsid w:val="009A3194"/>
    <w:rsid w:val="009A5578"/>
    <w:rsid w:val="009A5F62"/>
    <w:rsid w:val="009B007E"/>
    <w:rsid w:val="009B0082"/>
    <w:rsid w:val="009B0335"/>
    <w:rsid w:val="009B0356"/>
    <w:rsid w:val="009B0548"/>
    <w:rsid w:val="009B0F53"/>
    <w:rsid w:val="009B1C33"/>
    <w:rsid w:val="009B1D93"/>
    <w:rsid w:val="009B2605"/>
    <w:rsid w:val="009B2A37"/>
    <w:rsid w:val="009B2EF4"/>
    <w:rsid w:val="009B2FB8"/>
    <w:rsid w:val="009B3BE4"/>
    <w:rsid w:val="009B4702"/>
    <w:rsid w:val="009B4ABA"/>
    <w:rsid w:val="009B6217"/>
    <w:rsid w:val="009B69FA"/>
    <w:rsid w:val="009C16EA"/>
    <w:rsid w:val="009C1917"/>
    <w:rsid w:val="009C2DEF"/>
    <w:rsid w:val="009C447F"/>
    <w:rsid w:val="009C521D"/>
    <w:rsid w:val="009C52CF"/>
    <w:rsid w:val="009C5639"/>
    <w:rsid w:val="009C5FDD"/>
    <w:rsid w:val="009C6C29"/>
    <w:rsid w:val="009C73F3"/>
    <w:rsid w:val="009D07B5"/>
    <w:rsid w:val="009D1B21"/>
    <w:rsid w:val="009D1CB3"/>
    <w:rsid w:val="009D28F4"/>
    <w:rsid w:val="009D316A"/>
    <w:rsid w:val="009D3957"/>
    <w:rsid w:val="009D5662"/>
    <w:rsid w:val="009D58BA"/>
    <w:rsid w:val="009D5DD7"/>
    <w:rsid w:val="009D5E64"/>
    <w:rsid w:val="009D6959"/>
    <w:rsid w:val="009D7355"/>
    <w:rsid w:val="009D7AAA"/>
    <w:rsid w:val="009D7D3A"/>
    <w:rsid w:val="009D7D47"/>
    <w:rsid w:val="009E180F"/>
    <w:rsid w:val="009E31B6"/>
    <w:rsid w:val="009E38BC"/>
    <w:rsid w:val="009E414C"/>
    <w:rsid w:val="009E4681"/>
    <w:rsid w:val="009E4EA6"/>
    <w:rsid w:val="009E5175"/>
    <w:rsid w:val="009E5AB1"/>
    <w:rsid w:val="009E714B"/>
    <w:rsid w:val="009E760E"/>
    <w:rsid w:val="009F1DE7"/>
    <w:rsid w:val="009F20EC"/>
    <w:rsid w:val="009F211C"/>
    <w:rsid w:val="009F2EC1"/>
    <w:rsid w:val="009F3E62"/>
    <w:rsid w:val="009F4C43"/>
    <w:rsid w:val="009F63D9"/>
    <w:rsid w:val="00A0114D"/>
    <w:rsid w:val="00A048E1"/>
    <w:rsid w:val="00A050EE"/>
    <w:rsid w:val="00A054EB"/>
    <w:rsid w:val="00A06D5B"/>
    <w:rsid w:val="00A115AB"/>
    <w:rsid w:val="00A116C0"/>
    <w:rsid w:val="00A124AD"/>
    <w:rsid w:val="00A1397B"/>
    <w:rsid w:val="00A13C98"/>
    <w:rsid w:val="00A13D0D"/>
    <w:rsid w:val="00A13D54"/>
    <w:rsid w:val="00A14262"/>
    <w:rsid w:val="00A14AFF"/>
    <w:rsid w:val="00A16F3F"/>
    <w:rsid w:val="00A173F2"/>
    <w:rsid w:val="00A239D5"/>
    <w:rsid w:val="00A23ABA"/>
    <w:rsid w:val="00A23C3F"/>
    <w:rsid w:val="00A2465F"/>
    <w:rsid w:val="00A24820"/>
    <w:rsid w:val="00A262ED"/>
    <w:rsid w:val="00A2638E"/>
    <w:rsid w:val="00A27358"/>
    <w:rsid w:val="00A30135"/>
    <w:rsid w:val="00A31274"/>
    <w:rsid w:val="00A318FE"/>
    <w:rsid w:val="00A32203"/>
    <w:rsid w:val="00A32E23"/>
    <w:rsid w:val="00A3357C"/>
    <w:rsid w:val="00A33F78"/>
    <w:rsid w:val="00A34633"/>
    <w:rsid w:val="00A349A6"/>
    <w:rsid w:val="00A34C98"/>
    <w:rsid w:val="00A356BD"/>
    <w:rsid w:val="00A3746A"/>
    <w:rsid w:val="00A4015D"/>
    <w:rsid w:val="00A40277"/>
    <w:rsid w:val="00A40961"/>
    <w:rsid w:val="00A40B3F"/>
    <w:rsid w:val="00A42801"/>
    <w:rsid w:val="00A432B6"/>
    <w:rsid w:val="00A43C71"/>
    <w:rsid w:val="00A4530B"/>
    <w:rsid w:val="00A458A0"/>
    <w:rsid w:val="00A45F87"/>
    <w:rsid w:val="00A46878"/>
    <w:rsid w:val="00A46F81"/>
    <w:rsid w:val="00A4723C"/>
    <w:rsid w:val="00A4792D"/>
    <w:rsid w:val="00A507F2"/>
    <w:rsid w:val="00A52316"/>
    <w:rsid w:val="00A527D3"/>
    <w:rsid w:val="00A52B28"/>
    <w:rsid w:val="00A538E2"/>
    <w:rsid w:val="00A53E39"/>
    <w:rsid w:val="00A55C59"/>
    <w:rsid w:val="00A56387"/>
    <w:rsid w:val="00A56912"/>
    <w:rsid w:val="00A56AE9"/>
    <w:rsid w:val="00A57182"/>
    <w:rsid w:val="00A60208"/>
    <w:rsid w:val="00A613D9"/>
    <w:rsid w:val="00A6182C"/>
    <w:rsid w:val="00A61D77"/>
    <w:rsid w:val="00A62850"/>
    <w:rsid w:val="00A643A9"/>
    <w:rsid w:val="00A64828"/>
    <w:rsid w:val="00A67472"/>
    <w:rsid w:val="00A72713"/>
    <w:rsid w:val="00A72C20"/>
    <w:rsid w:val="00A732B0"/>
    <w:rsid w:val="00A73B1B"/>
    <w:rsid w:val="00A73EBE"/>
    <w:rsid w:val="00A747C4"/>
    <w:rsid w:val="00A74966"/>
    <w:rsid w:val="00A74F5B"/>
    <w:rsid w:val="00A76CAA"/>
    <w:rsid w:val="00A823DD"/>
    <w:rsid w:val="00A82714"/>
    <w:rsid w:val="00A82940"/>
    <w:rsid w:val="00A82B37"/>
    <w:rsid w:val="00A83EB5"/>
    <w:rsid w:val="00A840C8"/>
    <w:rsid w:val="00A8481E"/>
    <w:rsid w:val="00A84D7E"/>
    <w:rsid w:val="00A85194"/>
    <w:rsid w:val="00A856D6"/>
    <w:rsid w:val="00A8581B"/>
    <w:rsid w:val="00A86146"/>
    <w:rsid w:val="00A86893"/>
    <w:rsid w:val="00A90DF1"/>
    <w:rsid w:val="00A9121E"/>
    <w:rsid w:val="00A91243"/>
    <w:rsid w:val="00A930C0"/>
    <w:rsid w:val="00A9314F"/>
    <w:rsid w:val="00A94A21"/>
    <w:rsid w:val="00A94F56"/>
    <w:rsid w:val="00A952D0"/>
    <w:rsid w:val="00A95650"/>
    <w:rsid w:val="00A960BA"/>
    <w:rsid w:val="00AA1563"/>
    <w:rsid w:val="00AA162F"/>
    <w:rsid w:val="00AA289B"/>
    <w:rsid w:val="00AA4141"/>
    <w:rsid w:val="00AA4952"/>
    <w:rsid w:val="00AA4EE7"/>
    <w:rsid w:val="00AA6123"/>
    <w:rsid w:val="00AA654C"/>
    <w:rsid w:val="00AA6B11"/>
    <w:rsid w:val="00AA7828"/>
    <w:rsid w:val="00AA7A82"/>
    <w:rsid w:val="00AB01A1"/>
    <w:rsid w:val="00AB0C7F"/>
    <w:rsid w:val="00AB2DDA"/>
    <w:rsid w:val="00AB4B82"/>
    <w:rsid w:val="00AB57DD"/>
    <w:rsid w:val="00AB58DB"/>
    <w:rsid w:val="00AB5F6E"/>
    <w:rsid w:val="00AB619C"/>
    <w:rsid w:val="00AB76E6"/>
    <w:rsid w:val="00AC18E0"/>
    <w:rsid w:val="00AC36E9"/>
    <w:rsid w:val="00AC3968"/>
    <w:rsid w:val="00AC4372"/>
    <w:rsid w:val="00AC55CF"/>
    <w:rsid w:val="00AC5AE8"/>
    <w:rsid w:val="00AC5DBF"/>
    <w:rsid w:val="00AC5F74"/>
    <w:rsid w:val="00AC647F"/>
    <w:rsid w:val="00AC6664"/>
    <w:rsid w:val="00AC6932"/>
    <w:rsid w:val="00AC6955"/>
    <w:rsid w:val="00AC6B2B"/>
    <w:rsid w:val="00AC7A9A"/>
    <w:rsid w:val="00AC7B44"/>
    <w:rsid w:val="00AC7C7A"/>
    <w:rsid w:val="00AD0ABD"/>
    <w:rsid w:val="00AD2066"/>
    <w:rsid w:val="00AD2751"/>
    <w:rsid w:val="00AD294F"/>
    <w:rsid w:val="00AD2D5F"/>
    <w:rsid w:val="00AD41FF"/>
    <w:rsid w:val="00AD7378"/>
    <w:rsid w:val="00AD7B00"/>
    <w:rsid w:val="00AE0230"/>
    <w:rsid w:val="00AE0DAA"/>
    <w:rsid w:val="00AE2411"/>
    <w:rsid w:val="00AE3601"/>
    <w:rsid w:val="00AE4FAF"/>
    <w:rsid w:val="00AE6475"/>
    <w:rsid w:val="00AE7E7D"/>
    <w:rsid w:val="00AF17D0"/>
    <w:rsid w:val="00AF2A13"/>
    <w:rsid w:val="00AF2BF2"/>
    <w:rsid w:val="00AF3770"/>
    <w:rsid w:val="00AF48EC"/>
    <w:rsid w:val="00AF4DFB"/>
    <w:rsid w:val="00AF61C3"/>
    <w:rsid w:val="00AF7A90"/>
    <w:rsid w:val="00B0073C"/>
    <w:rsid w:val="00B00AEB"/>
    <w:rsid w:val="00B00DAA"/>
    <w:rsid w:val="00B014CD"/>
    <w:rsid w:val="00B01C94"/>
    <w:rsid w:val="00B01D2C"/>
    <w:rsid w:val="00B02B05"/>
    <w:rsid w:val="00B02F46"/>
    <w:rsid w:val="00B0392F"/>
    <w:rsid w:val="00B039F1"/>
    <w:rsid w:val="00B04096"/>
    <w:rsid w:val="00B04EAB"/>
    <w:rsid w:val="00B07E62"/>
    <w:rsid w:val="00B1036D"/>
    <w:rsid w:val="00B104A7"/>
    <w:rsid w:val="00B10638"/>
    <w:rsid w:val="00B11599"/>
    <w:rsid w:val="00B11BBA"/>
    <w:rsid w:val="00B11D03"/>
    <w:rsid w:val="00B11F8C"/>
    <w:rsid w:val="00B1327B"/>
    <w:rsid w:val="00B14368"/>
    <w:rsid w:val="00B1542E"/>
    <w:rsid w:val="00B1666F"/>
    <w:rsid w:val="00B20E31"/>
    <w:rsid w:val="00B23897"/>
    <w:rsid w:val="00B247D3"/>
    <w:rsid w:val="00B24D8A"/>
    <w:rsid w:val="00B2555F"/>
    <w:rsid w:val="00B25F3B"/>
    <w:rsid w:val="00B26712"/>
    <w:rsid w:val="00B2787C"/>
    <w:rsid w:val="00B312B0"/>
    <w:rsid w:val="00B31B69"/>
    <w:rsid w:val="00B31DDD"/>
    <w:rsid w:val="00B31E4D"/>
    <w:rsid w:val="00B325B0"/>
    <w:rsid w:val="00B32855"/>
    <w:rsid w:val="00B3363A"/>
    <w:rsid w:val="00B37031"/>
    <w:rsid w:val="00B37983"/>
    <w:rsid w:val="00B40454"/>
    <w:rsid w:val="00B40A1C"/>
    <w:rsid w:val="00B40EA7"/>
    <w:rsid w:val="00B415B8"/>
    <w:rsid w:val="00B416A6"/>
    <w:rsid w:val="00B435B1"/>
    <w:rsid w:val="00B438E4"/>
    <w:rsid w:val="00B43A89"/>
    <w:rsid w:val="00B43B6C"/>
    <w:rsid w:val="00B4438A"/>
    <w:rsid w:val="00B4488A"/>
    <w:rsid w:val="00B44A48"/>
    <w:rsid w:val="00B4618D"/>
    <w:rsid w:val="00B465B0"/>
    <w:rsid w:val="00B46B89"/>
    <w:rsid w:val="00B52F67"/>
    <w:rsid w:val="00B545AB"/>
    <w:rsid w:val="00B546BB"/>
    <w:rsid w:val="00B56B9F"/>
    <w:rsid w:val="00B56CFD"/>
    <w:rsid w:val="00B57AFF"/>
    <w:rsid w:val="00B623F0"/>
    <w:rsid w:val="00B6395F"/>
    <w:rsid w:val="00B63D39"/>
    <w:rsid w:val="00B64E5C"/>
    <w:rsid w:val="00B6538F"/>
    <w:rsid w:val="00B655AB"/>
    <w:rsid w:val="00B6594F"/>
    <w:rsid w:val="00B65CDF"/>
    <w:rsid w:val="00B662D2"/>
    <w:rsid w:val="00B706B0"/>
    <w:rsid w:val="00B706BB"/>
    <w:rsid w:val="00B70EC9"/>
    <w:rsid w:val="00B7176B"/>
    <w:rsid w:val="00B71950"/>
    <w:rsid w:val="00B719BA"/>
    <w:rsid w:val="00B7353B"/>
    <w:rsid w:val="00B73AFC"/>
    <w:rsid w:val="00B744DD"/>
    <w:rsid w:val="00B7464B"/>
    <w:rsid w:val="00B7796C"/>
    <w:rsid w:val="00B819DE"/>
    <w:rsid w:val="00B81B0A"/>
    <w:rsid w:val="00B829F9"/>
    <w:rsid w:val="00B831DC"/>
    <w:rsid w:val="00B8614E"/>
    <w:rsid w:val="00B863F0"/>
    <w:rsid w:val="00B86DE7"/>
    <w:rsid w:val="00B8750F"/>
    <w:rsid w:val="00B9047B"/>
    <w:rsid w:val="00B91F06"/>
    <w:rsid w:val="00B93BB7"/>
    <w:rsid w:val="00B960A1"/>
    <w:rsid w:val="00B961FB"/>
    <w:rsid w:val="00B97624"/>
    <w:rsid w:val="00BA01A0"/>
    <w:rsid w:val="00BA023F"/>
    <w:rsid w:val="00BA0340"/>
    <w:rsid w:val="00BA08B6"/>
    <w:rsid w:val="00BA0A61"/>
    <w:rsid w:val="00BA2BF9"/>
    <w:rsid w:val="00BA3296"/>
    <w:rsid w:val="00BA503B"/>
    <w:rsid w:val="00BA596D"/>
    <w:rsid w:val="00BA5994"/>
    <w:rsid w:val="00BA7A23"/>
    <w:rsid w:val="00BB0622"/>
    <w:rsid w:val="00BB069F"/>
    <w:rsid w:val="00BB0D0E"/>
    <w:rsid w:val="00BB15DF"/>
    <w:rsid w:val="00BB1882"/>
    <w:rsid w:val="00BB1CB2"/>
    <w:rsid w:val="00BB1F1B"/>
    <w:rsid w:val="00BB2085"/>
    <w:rsid w:val="00BB234F"/>
    <w:rsid w:val="00BB257C"/>
    <w:rsid w:val="00BB262C"/>
    <w:rsid w:val="00BB2634"/>
    <w:rsid w:val="00BB361C"/>
    <w:rsid w:val="00BB3C68"/>
    <w:rsid w:val="00BB4BFC"/>
    <w:rsid w:val="00BB557C"/>
    <w:rsid w:val="00BB5C1D"/>
    <w:rsid w:val="00BB620B"/>
    <w:rsid w:val="00BB6ADC"/>
    <w:rsid w:val="00BB75D9"/>
    <w:rsid w:val="00BB784C"/>
    <w:rsid w:val="00BC065B"/>
    <w:rsid w:val="00BC109C"/>
    <w:rsid w:val="00BC15E3"/>
    <w:rsid w:val="00BC1F8E"/>
    <w:rsid w:val="00BC2827"/>
    <w:rsid w:val="00BC36C8"/>
    <w:rsid w:val="00BC3CC0"/>
    <w:rsid w:val="00BC4789"/>
    <w:rsid w:val="00BC5D6B"/>
    <w:rsid w:val="00BC5E0F"/>
    <w:rsid w:val="00BD0484"/>
    <w:rsid w:val="00BD0694"/>
    <w:rsid w:val="00BD0D60"/>
    <w:rsid w:val="00BD1E24"/>
    <w:rsid w:val="00BD2024"/>
    <w:rsid w:val="00BD4432"/>
    <w:rsid w:val="00BD5784"/>
    <w:rsid w:val="00BD7141"/>
    <w:rsid w:val="00BD7C2A"/>
    <w:rsid w:val="00BE19EE"/>
    <w:rsid w:val="00BE3391"/>
    <w:rsid w:val="00BE493B"/>
    <w:rsid w:val="00BE57E9"/>
    <w:rsid w:val="00BE5EB8"/>
    <w:rsid w:val="00BE795E"/>
    <w:rsid w:val="00BF09D3"/>
    <w:rsid w:val="00BF1091"/>
    <w:rsid w:val="00BF11AE"/>
    <w:rsid w:val="00BF12B3"/>
    <w:rsid w:val="00BF1631"/>
    <w:rsid w:val="00BF1B16"/>
    <w:rsid w:val="00BF2DB6"/>
    <w:rsid w:val="00BF48D7"/>
    <w:rsid w:val="00BF4BF0"/>
    <w:rsid w:val="00BF5126"/>
    <w:rsid w:val="00BF5B81"/>
    <w:rsid w:val="00BF6252"/>
    <w:rsid w:val="00C0000F"/>
    <w:rsid w:val="00C00791"/>
    <w:rsid w:val="00C02EE3"/>
    <w:rsid w:val="00C02FC7"/>
    <w:rsid w:val="00C038A3"/>
    <w:rsid w:val="00C03E4F"/>
    <w:rsid w:val="00C045B7"/>
    <w:rsid w:val="00C049A6"/>
    <w:rsid w:val="00C058C0"/>
    <w:rsid w:val="00C068B3"/>
    <w:rsid w:val="00C06E5A"/>
    <w:rsid w:val="00C101CF"/>
    <w:rsid w:val="00C10D0D"/>
    <w:rsid w:val="00C117C5"/>
    <w:rsid w:val="00C14531"/>
    <w:rsid w:val="00C145CE"/>
    <w:rsid w:val="00C146B6"/>
    <w:rsid w:val="00C14CBD"/>
    <w:rsid w:val="00C14DE0"/>
    <w:rsid w:val="00C15A51"/>
    <w:rsid w:val="00C15ED6"/>
    <w:rsid w:val="00C1713A"/>
    <w:rsid w:val="00C17CB9"/>
    <w:rsid w:val="00C17FE5"/>
    <w:rsid w:val="00C2079E"/>
    <w:rsid w:val="00C208FF"/>
    <w:rsid w:val="00C218C1"/>
    <w:rsid w:val="00C23182"/>
    <w:rsid w:val="00C238EB"/>
    <w:rsid w:val="00C252F2"/>
    <w:rsid w:val="00C25DF7"/>
    <w:rsid w:val="00C2656A"/>
    <w:rsid w:val="00C27271"/>
    <w:rsid w:val="00C274DF"/>
    <w:rsid w:val="00C27764"/>
    <w:rsid w:val="00C30F7A"/>
    <w:rsid w:val="00C31B86"/>
    <w:rsid w:val="00C31C5B"/>
    <w:rsid w:val="00C32832"/>
    <w:rsid w:val="00C32918"/>
    <w:rsid w:val="00C36210"/>
    <w:rsid w:val="00C36DB9"/>
    <w:rsid w:val="00C37893"/>
    <w:rsid w:val="00C40C1D"/>
    <w:rsid w:val="00C41D88"/>
    <w:rsid w:val="00C4286D"/>
    <w:rsid w:val="00C43083"/>
    <w:rsid w:val="00C44782"/>
    <w:rsid w:val="00C44A16"/>
    <w:rsid w:val="00C44C51"/>
    <w:rsid w:val="00C46CDA"/>
    <w:rsid w:val="00C50116"/>
    <w:rsid w:val="00C50A27"/>
    <w:rsid w:val="00C517D5"/>
    <w:rsid w:val="00C51979"/>
    <w:rsid w:val="00C51F92"/>
    <w:rsid w:val="00C53A63"/>
    <w:rsid w:val="00C54AE4"/>
    <w:rsid w:val="00C54DDD"/>
    <w:rsid w:val="00C56AC4"/>
    <w:rsid w:val="00C570F0"/>
    <w:rsid w:val="00C57B2E"/>
    <w:rsid w:val="00C60256"/>
    <w:rsid w:val="00C608BF"/>
    <w:rsid w:val="00C60D96"/>
    <w:rsid w:val="00C6198A"/>
    <w:rsid w:val="00C61D25"/>
    <w:rsid w:val="00C6201A"/>
    <w:rsid w:val="00C627F7"/>
    <w:rsid w:val="00C629EF"/>
    <w:rsid w:val="00C63D9C"/>
    <w:rsid w:val="00C65339"/>
    <w:rsid w:val="00C65765"/>
    <w:rsid w:val="00C66BED"/>
    <w:rsid w:val="00C66F60"/>
    <w:rsid w:val="00C6773F"/>
    <w:rsid w:val="00C6783E"/>
    <w:rsid w:val="00C67C92"/>
    <w:rsid w:val="00C67FE6"/>
    <w:rsid w:val="00C70AC0"/>
    <w:rsid w:val="00C70D58"/>
    <w:rsid w:val="00C70E43"/>
    <w:rsid w:val="00C71EAD"/>
    <w:rsid w:val="00C72203"/>
    <w:rsid w:val="00C7272A"/>
    <w:rsid w:val="00C743B4"/>
    <w:rsid w:val="00C752B8"/>
    <w:rsid w:val="00C76635"/>
    <w:rsid w:val="00C8053C"/>
    <w:rsid w:val="00C805F4"/>
    <w:rsid w:val="00C81794"/>
    <w:rsid w:val="00C81B26"/>
    <w:rsid w:val="00C82DCD"/>
    <w:rsid w:val="00C84193"/>
    <w:rsid w:val="00C8459B"/>
    <w:rsid w:val="00C84A0A"/>
    <w:rsid w:val="00C85370"/>
    <w:rsid w:val="00C856D5"/>
    <w:rsid w:val="00C85DB2"/>
    <w:rsid w:val="00C86F04"/>
    <w:rsid w:val="00C8720D"/>
    <w:rsid w:val="00C87A01"/>
    <w:rsid w:val="00C914A6"/>
    <w:rsid w:val="00C91795"/>
    <w:rsid w:val="00C92244"/>
    <w:rsid w:val="00C92354"/>
    <w:rsid w:val="00C93094"/>
    <w:rsid w:val="00C936D2"/>
    <w:rsid w:val="00C93F81"/>
    <w:rsid w:val="00C95D90"/>
    <w:rsid w:val="00C97ACE"/>
    <w:rsid w:val="00CA0C11"/>
    <w:rsid w:val="00CA0CF2"/>
    <w:rsid w:val="00CA179E"/>
    <w:rsid w:val="00CA2270"/>
    <w:rsid w:val="00CA2838"/>
    <w:rsid w:val="00CA3F17"/>
    <w:rsid w:val="00CA54B3"/>
    <w:rsid w:val="00CA5B30"/>
    <w:rsid w:val="00CA6308"/>
    <w:rsid w:val="00CA6D17"/>
    <w:rsid w:val="00CA6F53"/>
    <w:rsid w:val="00CA7AAA"/>
    <w:rsid w:val="00CB1131"/>
    <w:rsid w:val="00CB1509"/>
    <w:rsid w:val="00CB20E2"/>
    <w:rsid w:val="00CB31EF"/>
    <w:rsid w:val="00CB3E35"/>
    <w:rsid w:val="00CB442F"/>
    <w:rsid w:val="00CB4645"/>
    <w:rsid w:val="00CC07A5"/>
    <w:rsid w:val="00CC1740"/>
    <w:rsid w:val="00CC1E73"/>
    <w:rsid w:val="00CC2FE4"/>
    <w:rsid w:val="00CC3ABA"/>
    <w:rsid w:val="00CC3AF0"/>
    <w:rsid w:val="00CC484E"/>
    <w:rsid w:val="00CC525B"/>
    <w:rsid w:val="00CC5754"/>
    <w:rsid w:val="00CC5BE1"/>
    <w:rsid w:val="00CC5F24"/>
    <w:rsid w:val="00CC6E9A"/>
    <w:rsid w:val="00CC746F"/>
    <w:rsid w:val="00CC7506"/>
    <w:rsid w:val="00CD093B"/>
    <w:rsid w:val="00CD2513"/>
    <w:rsid w:val="00CD29F7"/>
    <w:rsid w:val="00CD2F21"/>
    <w:rsid w:val="00CD375F"/>
    <w:rsid w:val="00CD4233"/>
    <w:rsid w:val="00CD54E2"/>
    <w:rsid w:val="00CD5C3D"/>
    <w:rsid w:val="00CD6093"/>
    <w:rsid w:val="00CD6200"/>
    <w:rsid w:val="00CD6997"/>
    <w:rsid w:val="00CD71B4"/>
    <w:rsid w:val="00CE05DC"/>
    <w:rsid w:val="00CE1FCD"/>
    <w:rsid w:val="00CE2058"/>
    <w:rsid w:val="00CE2185"/>
    <w:rsid w:val="00CE3BD5"/>
    <w:rsid w:val="00CE3E18"/>
    <w:rsid w:val="00CE4A0A"/>
    <w:rsid w:val="00CE5200"/>
    <w:rsid w:val="00CE6A73"/>
    <w:rsid w:val="00CE6E4D"/>
    <w:rsid w:val="00CE73A7"/>
    <w:rsid w:val="00CF0CBE"/>
    <w:rsid w:val="00CF1691"/>
    <w:rsid w:val="00CF175E"/>
    <w:rsid w:val="00CF1EF6"/>
    <w:rsid w:val="00CF38C8"/>
    <w:rsid w:val="00CF3F4E"/>
    <w:rsid w:val="00CF405B"/>
    <w:rsid w:val="00CF7600"/>
    <w:rsid w:val="00CF78B9"/>
    <w:rsid w:val="00CF7EC5"/>
    <w:rsid w:val="00D00D25"/>
    <w:rsid w:val="00D01F17"/>
    <w:rsid w:val="00D0211C"/>
    <w:rsid w:val="00D0224D"/>
    <w:rsid w:val="00D0409E"/>
    <w:rsid w:val="00D04314"/>
    <w:rsid w:val="00D04357"/>
    <w:rsid w:val="00D05E58"/>
    <w:rsid w:val="00D0620F"/>
    <w:rsid w:val="00D06697"/>
    <w:rsid w:val="00D06DD4"/>
    <w:rsid w:val="00D06ED7"/>
    <w:rsid w:val="00D07E03"/>
    <w:rsid w:val="00D10BAF"/>
    <w:rsid w:val="00D120FB"/>
    <w:rsid w:val="00D12AA6"/>
    <w:rsid w:val="00D14878"/>
    <w:rsid w:val="00D14F70"/>
    <w:rsid w:val="00D15AC8"/>
    <w:rsid w:val="00D16391"/>
    <w:rsid w:val="00D164B6"/>
    <w:rsid w:val="00D1669E"/>
    <w:rsid w:val="00D16C12"/>
    <w:rsid w:val="00D16CD1"/>
    <w:rsid w:val="00D206FE"/>
    <w:rsid w:val="00D20A42"/>
    <w:rsid w:val="00D216FD"/>
    <w:rsid w:val="00D2465C"/>
    <w:rsid w:val="00D26234"/>
    <w:rsid w:val="00D262DB"/>
    <w:rsid w:val="00D27ED1"/>
    <w:rsid w:val="00D30D72"/>
    <w:rsid w:val="00D317A3"/>
    <w:rsid w:val="00D32612"/>
    <w:rsid w:val="00D329D7"/>
    <w:rsid w:val="00D32B41"/>
    <w:rsid w:val="00D32F17"/>
    <w:rsid w:val="00D33590"/>
    <w:rsid w:val="00D3425A"/>
    <w:rsid w:val="00D354D6"/>
    <w:rsid w:val="00D360E6"/>
    <w:rsid w:val="00D3644A"/>
    <w:rsid w:val="00D37836"/>
    <w:rsid w:val="00D37EE3"/>
    <w:rsid w:val="00D42C18"/>
    <w:rsid w:val="00D4311F"/>
    <w:rsid w:val="00D43F22"/>
    <w:rsid w:val="00D444E9"/>
    <w:rsid w:val="00D444EA"/>
    <w:rsid w:val="00D44D37"/>
    <w:rsid w:val="00D44E88"/>
    <w:rsid w:val="00D4775F"/>
    <w:rsid w:val="00D47CF5"/>
    <w:rsid w:val="00D47E1C"/>
    <w:rsid w:val="00D504A9"/>
    <w:rsid w:val="00D50C1E"/>
    <w:rsid w:val="00D50F04"/>
    <w:rsid w:val="00D51999"/>
    <w:rsid w:val="00D52FF7"/>
    <w:rsid w:val="00D5332B"/>
    <w:rsid w:val="00D53BD0"/>
    <w:rsid w:val="00D549A2"/>
    <w:rsid w:val="00D5668B"/>
    <w:rsid w:val="00D617A3"/>
    <w:rsid w:val="00D6347C"/>
    <w:rsid w:val="00D63C32"/>
    <w:rsid w:val="00D6500D"/>
    <w:rsid w:val="00D651B5"/>
    <w:rsid w:val="00D65276"/>
    <w:rsid w:val="00D65661"/>
    <w:rsid w:val="00D6619A"/>
    <w:rsid w:val="00D66314"/>
    <w:rsid w:val="00D663F7"/>
    <w:rsid w:val="00D66886"/>
    <w:rsid w:val="00D702DD"/>
    <w:rsid w:val="00D705AD"/>
    <w:rsid w:val="00D7076A"/>
    <w:rsid w:val="00D719A1"/>
    <w:rsid w:val="00D71C47"/>
    <w:rsid w:val="00D71EA2"/>
    <w:rsid w:val="00D72649"/>
    <w:rsid w:val="00D73599"/>
    <w:rsid w:val="00D73B7E"/>
    <w:rsid w:val="00D747E3"/>
    <w:rsid w:val="00D75558"/>
    <w:rsid w:val="00D75A6A"/>
    <w:rsid w:val="00D77835"/>
    <w:rsid w:val="00D81477"/>
    <w:rsid w:val="00D81898"/>
    <w:rsid w:val="00D8227A"/>
    <w:rsid w:val="00D83868"/>
    <w:rsid w:val="00D85073"/>
    <w:rsid w:val="00D85FBC"/>
    <w:rsid w:val="00D867EB"/>
    <w:rsid w:val="00D9060F"/>
    <w:rsid w:val="00D915D6"/>
    <w:rsid w:val="00D91E0F"/>
    <w:rsid w:val="00D91FF4"/>
    <w:rsid w:val="00D92B0F"/>
    <w:rsid w:val="00D944BE"/>
    <w:rsid w:val="00D944CE"/>
    <w:rsid w:val="00D9496C"/>
    <w:rsid w:val="00D94EEF"/>
    <w:rsid w:val="00D94F52"/>
    <w:rsid w:val="00D95F8A"/>
    <w:rsid w:val="00D965AA"/>
    <w:rsid w:val="00D965FE"/>
    <w:rsid w:val="00D96D84"/>
    <w:rsid w:val="00D971D7"/>
    <w:rsid w:val="00DA015C"/>
    <w:rsid w:val="00DA1E67"/>
    <w:rsid w:val="00DA34C8"/>
    <w:rsid w:val="00DA36E8"/>
    <w:rsid w:val="00DA4887"/>
    <w:rsid w:val="00DA517E"/>
    <w:rsid w:val="00DA68F4"/>
    <w:rsid w:val="00DB14C3"/>
    <w:rsid w:val="00DB1C6B"/>
    <w:rsid w:val="00DB2295"/>
    <w:rsid w:val="00DB2342"/>
    <w:rsid w:val="00DB29AC"/>
    <w:rsid w:val="00DB31E5"/>
    <w:rsid w:val="00DB4827"/>
    <w:rsid w:val="00DB5620"/>
    <w:rsid w:val="00DB62B6"/>
    <w:rsid w:val="00DB646A"/>
    <w:rsid w:val="00DC08CF"/>
    <w:rsid w:val="00DC1553"/>
    <w:rsid w:val="00DC1F58"/>
    <w:rsid w:val="00DC20FE"/>
    <w:rsid w:val="00DC25D8"/>
    <w:rsid w:val="00DC3773"/>
    <w:rsid w:val="00DC3787"/>
    <w:rsid w:val="00DC3FA3"/>
    <w:rsid w:val="00DC58BF"/>
    <w:rsid w:val="00DC6057"/>
    <w:rsid w:val="00DC60D3"/>
    <w:rsid w:val="00DC67CA"/>
    <w:rsid w:val="00DC6BC3"/>
    <w:rsid w:val="00DC76B4"/>
    <w:rsid w:val="00DD07AC"/>
    <w:rsid w:val="00DD08FC"/>
    <w:rsid w:val="00DD28E8"/>
    <w:rsid w:val="00DD31A6"/>
    <w:rsid w:val="00DD32A2"/>
    <w:rsid w:val="00DD32B2"/>
    <w:rsid w:val="00DD3476"/>
    <w:rsid w:val="00DD439E"/>
    <w:rsid w:val="00DD49D4"/>
    <w:rsid w:val="00DD532B"/>
    <w:rsid w:val="00DD5F39"/>
    <w:rsid w:val="00DD6D1C"/>
    <w:rsid w:val="00DE030C"/>
    <w:rsid w:val="00DE0C9B"/>
    <w:rsid w:val="00DE1226"/>
    <w:rsid w:val="00DE14AB"/>
    <w:rsid w:val="00DE1F78"/>
    <w:rsid w:val="00DE1FA6"/>
    <w:rsid w:val="00DE27E7"/>
    <w:rsid w:val="00DE3A2D"/>
    <w:rsid w:val="00DE3BF1"/>
    <w:rsid w:val="00DE3D1A"/>
    <w:rsid w:val="00DE51AE"/>
    <w:rsid w:val="00DE5AB4"/>
    <w:rsid w:val="00DE6601"/>
    <w:rsid w:val="00DE764C"/>
    <w:rsid w:val="00DE7C84"/>
    <w:rsid w:val="00DF0CE8"/>
    <w:rsid w:val="00DF1047"/>
    <w:rsid w:val="00DF1D9C"/>
    <w:rsid w:val="00DF1FBF"/>
    <w:rsid w:val="00DF1FE6"/>
    <w:rsid w:val="00DF23A4"/>
    <w:rsid w:val="00DF4F14"/>
    <w:rsid w:val="00DF6B67"/>
    <w:rsid w:val="00DF78DF"/>
    <w:rsid w:val="00E004BF"/>
    <w:rsid w:val="00E00CBA"/>
    <w:rsid w:val="00E0281A"/>
    <w:rsid w:val="00E0287B"/>
    <w:rsid w:val="00E03104"/>
    <w:rsid w:val="00E03611"/>
    <w:rsid w:val="00E044C7"/>
    <w:rsid w:val="00E0547F"/>
    <w:rsid w:val="00E059A6"/>
    <w:rsid w:val="00E05E4D"/>
    <w:rsid w:val="00E06735"/>
    <w:rsid w:val="00E069DE"/>
    <w:rsid w:val="00E06CD4"/>
    <w:rsid w:val="00E10A77"/>
    <w:rsid w:val="00E10E21"/>
    <w:rsid w:val="00E112F5"/>
    <w:rsid w:val="00E1131B"/>
    <w:rsid w:val="00E11BAE"/>
    <w:rsid w:val="00E121D2"/>
    <w:rsid w:val="00E12235"/>
    <w:rsid w:val="00E1432A"/>
    <w:rsid w:val="00E149B7"/>
    <w:rsid w:val="00E14D57"/>
    <w:rsid w:val="00E14E30"/>
    <w:rsid w:val="00E151F0"/>
    <w:rsid w:val="00E154E5"/>
    <w:rsid w:val="00E15985"/>
    <w:rsid w:val="00E15E1B"/>
    <w:rsid w:val="00E1603C"/>
    <w:rsid w:val="00E16DB6"/>
    <w:rsid w:val="00E16F5B"/>
    <w:rsid w:val="00E16FE9"/>
    <w:rsid w:val="00E174C2"/>
    <w:rsid w:val="00E178D7"/>
    <w:rsid w:val="00E17BB4"/>
    <w:rsid w:val="00E17D4E"/>
    <w:rsid w:val="00E2178A"/>
    <w:rsid w:val="00E21A82"/>
    <w:rsid w:val="00E2287D"/>
    <w:rsid w:val="00E22A9A"/>
    <w:rsid w:val="00E239C5"/>
    <w:rsid w:val="00E245D0"/>
    <w:rsid w:val="00E26961"/>
    <w:rsid w:val="00E26ED7"/>
    <w:rsid w:val="00E27A92"/>
    <w:rsid w:val="00E3060B"/>
    <w:rsid w:val="00E3159F"/>
    <w:rsid w:val="00E31873"/>
    <w:rsid w:val="00E31AED"/>
    <w:rsid w:val="00E31CEC"/>
    <w:rsid w:val="00E34388"/>
    <w:rsid w:val="00E345E4"/>
    <w:rsid w:val="00E34DC7"/>
    <w:rsid w:val="00E356E6"/>
    <w:rsid w:val="00E359A2"/>
    <w:rsid w:val="00E371C9"/>
    <w:rsid w:val="00E371D0"/>
    <w:rsid w:val="00E372CD"/>
    <w:rsid w:val="00E37AA9"/>
    <w:rsid w:val="00E40042"/>
    <w:rsid w:val="00E403BF"/>
    <w:rsid w:val="00E41998"/>
    <w:rsid w:val="00E421EE"/>
    <w:rsid w:val="00E422DC"/>
    <w:rsid w:val="00E4330F"/>
    <w:rsid w:val="00E4351A"/>
    <w:rsid w:val="00E43D2E"/>
    <w:rsid w:val="00E45D0B"/>
    <w:rsid w:val="00E4667C"/>
    <w:rsid w:val="00E502A0"/>
    <w:rsid w:val="00E50C78"/>
    <w:rsid w:val="00E55F4C"/>
    <w:rsid w:val="00E56A81"/>
    <w:rsid w:val="00E57825"/>
    <w:rsid w:val="00E57933"/>
    <w:rsid w:val="00E60B69"/>
    <w:rsid w:val="00E61545"/>
    <w:rsid w:val="00E61633"/>
    <w:rsid w:val="00E61DA0"/>
    <w:rsid w:val="00E6221D"/>
    <w:rsid w:val="00E62686"/>
    <w:rsid w:val="00E62FEA"/>
    <w:rsid w:val="00E630CD"/>
    <w:rsid w:val="00E63E12"/>
    <w:rsid w:val="00E6539B"/>
    <w:rsid w:val="00E65842"/>
    <w:rsid w:val="00E65B7A"/>
    <w:rsid w:val="00E67D4B"/>
    <w:rsid w:val="00E7065C"/>
    <w:rsid w:val="00E70AC4"/>
    <w:rsid w:val="00E71171"/>
    <w:rsid w:val="00E71EC6"/>
    <w:rsid w:val="00E72444"/>
    <w:rsid w:val="00E72ACD"/>
    <w:rsid w:val="00E74738"/>
    <w:rsid w:val="00E76168"/>
    <w:rsid w:val="00E76AAC"/>
    <w:rsid w:val="00E77D76"/>
    <w:rsid w:val="00E812AB"/>
    <w:rsid w:val="00E8177A"/>
    <w:rsid w:val="00E84F02"/>
    <w:rsid w:val="00E85B1D"/>
    <w:rsid w:val="00E85F06"/>
    <w:rsid w:val="00E86206"/>
    <w:rsid w:val="00E86689"/>
    <w:rsid w:val="00E86EFB"/>
    <w:rsid w:val="00E878A1"/>
    <w:rsid w:val="00E9101F"/>
    <w:rsid w:val="00E92395"/>
    <w:rsid w:val="00E92541"/>
    <w:rsid w:val="00E93355"/>
    <w:rsid w:val="00E93386"/>
    <w:rsid w:val="00E935D1"/>
    <w:rsid w:val="00E93759"/>
    <w:rsid w:val="00E9471B"/>
    <w:rsid w:val="00E94725"/>
    <w:rsid w:val="00E96796"/>
    <w:rsid w:val="00E96C01"/>
    <w:rsid w:val="00E96E45"/>
    <w:rsid w:val="00E97211"/>
    <w:rsid w:val="00EA06F5"/>
    <w:rsid w:val="00EA08BF"/>
    <w:rsid w:val="00EA1F79"/>
    <w:rsid w:val="00EA336F"/>
    <w:rsid w:val="00EA3B12"/>
    <w:rsid w:val="00EA3C2C"/>
    <w:rsid w:val="00EA466C"/>
    <w:rsid w:val="00EA5D60"/>
    <w:rsid w:val="00EA5EF3"/>
    <w:rsid w:val="00EA666D"/>
    <w:rsid w:val="00EA7F42"/>
    <w:rsid w:val="00EB0D65"/>
    <w:rsid w:val="00EB17D6"/>
    <w:rsid w:val="00EB21A7"/>
    <w:rsid w:val="00EB254A"/>
    <w:rsid w:val="00EB2B91"/>
    <w:rsid w:val="00EB31FC"/>
    <w:rsid w:val="00EB5301"/>
    <w:rsid w:val="00EB5361"/>
    <w:rsid w:val="00EB5518"/>
    <w:rsid w:val="00EB5610"/>
    <w:rsid w:val="00EB5DE4"/>
    <w:rsid w:val="00EB6B30"/>
    <w:rsid w:val="00EC0841"/>
    <w:rsid w:val="00EC106B"/>
    <w:rsid w:val="00EC23E4"/>
    <w:rsid w:val="00EC3728"/>
    <w:rsid w:val="00EC3C62"/>
    <w:rsid w:val="00EC4CC3"/>
    <w:rsid w:val="00EC5DAC"/>
    <w:rsid w:val="00EC71AA"/>
    <w:rsid w:val="00EC7F8E"/>
    <w:rsid w:val="00ED0731"/>
    <w:rsid w:val="00ED0B8F"/>
    <w:rsid w:val="00ED1010"/>
    <w:rsid w:val="00ED37F5"/>
    <w:rsid w:val="00ED4A97"/>
    <w:rsid w:val="00ED6CAE"/>
    <w:rsid w:val="00ED6D02"/>
    <w:rsid w:val="00ED708D"/>
    <w:rsid w:val="00ED746D"/>
    <w:rsid w:val="00EE1094"/>
    <w:rsid w:val="00EE2719"/>
    <w:rsid w:val="00EE3DDC"/>
    <w:rsid w:val="00EE4090"/>
    <w:rsid w:val="00EE44EA"/>
    <w:rsid w:val="00EE4BB5"/>
    <w:rsid w:val="00EE4DE4"/>
    <w:rsid w:val="00EE63E4"/>
    <w:rsid w:val="00EE719D"/>
    <w:rsid w:val="00EE7BB2"/>
    <w:rsid w:val="00EF0763"/>
    <w:rsid w:val="00EF0A93"/>
    <w:rsid w:val="00EF4382"/>
    <w:rsid w:val="00EF4B67"/>
    <w:rsid w:val="00EF5674"/>
    <w:rsid w:val="00EF682F"/>
    <w:rsid w:val="00F000EE"/>
    <w:rsid w:val="00F01C6C"/>
    <w:rsid w:val="00F04075"/>
    <w:rsid w:val="00F04F31"/>
    <w:rsid w:val="00F04FA4"/>
    <w:rsid w:val="00F054F3"/>
    <w:rsid w:val="00F0569C"/>
    <w:rsid w:val="00F06DA5"/>
    <w:rsid w:val="00F0708E"/>
    <w:rsid w:val="00F1182F"/>
    <w:rsid w:val="00F123C6"/>
    <w:rsid w:val="00F1290E"/>
    <w:rsid w:val="00F12FD8"/>
    <w:rsid w:val="00F13179"/>
    <w:rsid w:val="00F135FA"/>
    <w:rsid w:val="00F1431F"/>
    <w:rsid w:val="00F14B2C"/>
    <w:rsid w:val="00F14DD0"/>
    <w:rsid w:val="00F15041"/>
    <w:rsid w:val="00F15B3D"/>
    <w:rsid w:val="00F16CF8"/>
    <w:rsid w:val="00F17DC1"/>
    <w:rsid w:val="00F20EEC"/>
    <w:rsid w:val="00F2269E"/>
    <w:rsid w:val="00F24046"/>
    <w:rsid w:val="00F270D4"/>
    <w:rsid w:val="00F27B53"/>
    <w:rsid w:val="00F27E62"/>
    <w:rsid w:val="00F314EB"/>
    <w:rsid w:val="00F31561"/>
    <w:rsid w:val="00F316BC"/>
    <w:rsid w:val="00F31E39"/>
    <w:rsid w:val="00F360D1"/>
    <w:rsid w:val="00F36F24"/>
    <w:rsid w:val="00F37505"/>
    <w:rsid w:val="00F37E5B"/>
    <w:rsid w:val="00F4007D"/>
    <w:rsid w:val="00F40FB0"/>
    <w:rsid w:val="00F41A3F"/>
    <w:rsid w:val="00F42480"/>
    <w:rsid w:val="00F42674"/>
    <w:rsid w:val="00F44866"/>
    <w:rsid w:val="00F4515C"/>
    <w:rsid w:val="00F452E3"/>
    <w:rsid w:val="00F46356"/>
    <w:rsid w:val="00F4647A"/>
    <w:rsid w:val="00F471BB"/>
    <w:rsid w:val="00F47A06"/>
    <w:rsid w:val="00F50BA5"/>
    <w:rsid w:val="00F5123F"/>
    <w:rsid w:val="00F516DD"/>
    <w:rsid w:val="00F51C63"/>
    <w:rsid w:val="00F5245B"/>
    <w:rsid w:val="00F53CBD"/>
    <w:rsid w:val="00F54530"/>
    <w:rsid w:val="00F54E3B"/>
    <w:rsid w:val="00F54FF0"/>
    <w:rsid w:val="00F55248"/>
    <w:rsid w:val="00F56AFC"/>
    <w:rsid w:val="00F56CE3"/>
    <w:rsid w:val="00F60517"/>
    <w:rsid w:val="00F60753"/>
    <w:rsid w:val="00F617EA"/>
    <w:rsid w:val="00F61C3A"/>
    <w:rsid w:val="00F623D5"/>
    <w:rsid w:val="00F62772"/>
    <w:rsid w:val="00F63797"/>
    <w:rsid w:val="00F63834"/>
    <w:rsid w:val="00F639D3"/>
    <w:rsid w:val="00F63CE2"/>
    <w:rsid w:val="00F65B1C"/>
    <w:rsid w:val="00F65DDE"/>
    <w:rsid w:val="00F66987"/>
    <w:rsid w:val="00F66F5D"/>
    <w:rsid w:val="00F67107"/>
    <w:rsid w:val="00F674A9"/>
    <w:rsid w:val="00F701D8"/>
    <w:rsid w:val="00F706D2"/>
    <w:rsid w:val="00F72CE5"/>
    <w:rsid w:val="00F72E03"/>
    <w:rsid w:val="00F73B0C"/>
    <w:rsid w:val="00F73EF1"/>
    <w:rsid w:val="00F7418E"/>
    <w:rsid w:val="00F74341"/>
    <w:rsid w:val="00F74E9D"/>
    <w:rsid w:val="00F755D1"/>
    <w:rsid w:val="00F75C9A"/>
    <w:rsid w:val="00F763AB"/>
    <w:rsid w:val="00F76BA7"/>
    <w:rsid w:val="00F773C5"/>
    <w:rsid w:val="00F77D55"/>
    <w:rsid w:val="00F809D4"/>
    <w:rsid w:val="00F814FD"/>
    <w:rsid w:val="00F81DF1"/>
    <w:rsid w:val="00F837C8"/>
    <w:rsid w:val="00F85194"/>
    <w:rsid w:val="00F8764F"/>
    <w:rsid w:val="00F87D3A"/>
    <w:rsid w:val="00F914BB"/>
    <w:rsid w:val="00F91D94"/>
    <w:rsid w:val="00F933C9"/>
    <w:rsid w:val="00F97A0D"/>
    <w:rsid w:val="00FA2FF6"/>
    <w:rsid w:val="00FA3599"/>
    <w:rsid w:val="00FA38B8"/>
    <w:rsid w:val="00FA3F75"/>
    <w:rsid w:val="00FA40EF"/>
    <w:rsid w:val="00FA5435"/>
    <w:rsid w:val="00FB1622"/>
    <w:rsid w:val="00FB1685"/>
    <w:rsid w:val="00FB4E99"/>
    <w:rsid w:val="00FB59F5"/>
    <w:rsid w:val="00FB5D24"/>
    <w:rsid w:val="00FB60EE"/>
    <w:rsid w:val="00FB68C9"/>
    <w:rsid w:val="00FC2607"/>
    <w:rsid w:val="00FC2647"/>
    <w:rsid w:val="00FC3564"/>
    <w:rsid w:val="00FC65C1"/>
    <w:rsid w:val="00FC6ED8"/>
    <w:rsid w:val="00FD2EA8"/>
    <w:rsid w:val="00FD30D1"/>
    <w:rsid w:val="00FD3A95"/>
    <w:rsid w:val="00FD3E4C"/>
    <w:rsid w:val="00FD5A6A"/>
    <w:rsid w:val="00FE130B"/>
    <w:rsid w:val="00FE1677"/>
    <w:rsid w:val="00FE2090"/>
    <w:rsid w:val="00FE22C0"/>
    <w:rsid w:val="00FE2E40"/>
    <w:rsid w:val="00FE3BCD"/>
    <w:rsid w:val="00FE3F10"/>
    <w:rsid w:val="00FE4114"/>
    <w:rsid w:val="00FE429C"/>
    <w:rsid w:val="00FE4684"/>
    <w:rsid w:val="00FE6034"/>
    <w:rsid w:val="00FE6F5B"/>
    <w:rsid w:val="00FE7623"/>
    <w:rsid w:val="00FE7D23"/>
    <w:rsid w:val="00FE7DE5"/>
    <w:rsid w:val="00FE7EA8"/>
    <w:rsid w:val="00FF0480"/>
    <w:rsid w:val="00FF0BFE"/>
    <w:rsid w:val="00FF1321"/>
    <w:rsid w:val="00FF280D"/>
    <w:rsid w:val="00FF2845"/>
    <w:rsid w:val="00FF5752"/>
    <w:rsid w:val="00FF59F2"/>
    <w:rsid w:val="00FF603F"/>
    <w:rsid w:val="00FF70D7"/>
    <w:rsid w:val="00FF722C"/>
    <w:rsid w:val="00FF78C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7037D"/>
  <w15:docId w15:val="{A0D36E54-8002-4328-9394-9A23756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474A41"/>
    <w:rPr>
      <w:sz w:val="24"/>
      <w:szCs w:val="24"/>
    </w:rPr>
  </w:style>
  <w:style w:type="paragraph" w:styleId="11">
    <w:name w:val="heading 1"/>
    <w:aliases w:val="H1,Заголовок параграфа (1.)"/>
    <w:basedOn w:val="a4"/>
    <w:next w:val="a4"/>
    <w:link w:val="12"/>
    <w:qFormat/>
    <w:rsid w:val="00F471BB"/>
    <w:pPr>
      <w:keepNext/>
      <w:spacing w:before="240" w:after="6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1">
    <w:name w:val="heading 2"/>
    <w:aliases w:val="H2,2,sub-sect,h2,Б2,RTC,iz2"/>
    <w:basedOn w:val="a4"/>
    <w:next w:val="a4"/>
    <w:link w:val="22"/>
    <w:uiPriority w:val="99"/>
    <w:qFormat/>
    <w:rsid w:val="00F471BB"/>
    <w:pPr>
      <w:keepNext/>
      <w:widowControl w:val="0"/>
      <w:spacing w:before="240" w:after="24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1">
    <w:name w:val="heading 3"/>
    <w:aliases w:val="H3 + Times New Roman,11 pt,Not Italic,After:  0 pt,H3"/>
    <w:basedOn w:val="a4"/>
    <w:next w:val="a4"/>
    <w:link w:val="32"/>
    <w:uiPriority w:val="9"/>
    <w:qFormat/>
    <w:rsid w:val="00F471BB"/>
    <w:pPr>
      <w:keepNext/>
      <w:widowControl w:val="0"/>
      <w:shd w:val="clear" w:color="auto" w:fill="FFFFFF"/>
      <w:autoSpaceDE w:val="0"/>
      <w:autoSpaceDN w:val="0"/>
      <w:adjustRightInd w:val="0"/>
      <w:spacing w:before="60"/>
      <w:ind w:left="567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H4"/>
    <w:basedOn w:val="a4"/>
    <w:next w:val="a4"/>
    <w:link w:val="40"/>
    <w:uiPriority w:val="99"/>
    <w:qFormat/>
    <w:rsid w:val="00F471BB"/>
    <w:pPr>
      <w:keepNext/>
      <w:ind w:left="720" w:firstLine="696"/>
      <w:jc w:val="both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aliases w:val="H5,h5,h51,H51,h52,test,Block Label,Level 3 - i"/>
    <w:basedOn w:val="a4"/>
    <w:next w:val="a4"/>
    <w:link w:val="50"/>
    <w:uiPriority w:val="99"/>
    <w:qFormat/>
    <w:rsid w:val="00F471BB"/>
    <w:pPr>
      <w:widowControl w:val="0"/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aliases w:val="Heading 6 Char,PIM 6,Gliederung6,RTC 6"/>
    <w:basedOn w:val="a4"/>
    <w:next w:val="a4"/>
    <w:link w:val="60"/>
    <w:uiPriority w:val="99"/>
    <w:qFormat/>
    <w:rsid w:val="00F471BB"/>
    <w:pPr>
      <w:keepNext/>
      <w:widowControl w:val="0"/>
      <w:shd w:val="clear" w:color="auto" w:fill="FFFFFF"/>
      <w:autoSpaceDE w:val="0"/>
      <w:autoSpaceDN w:val="0"/>
      <w:adjustRightInd w:val="0"/>
      <w:ind w:left="102" w:right="82" w:hanging="11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aliases w:val="RTC7"/>
    <w:basedOn w:val="a4"/>
    <w:next w:val="a4"/>
    <w:link w:val="70"/>
    <w:uiPriority w:val="99"/>
    <w:qFormat/>
    <w:rsid w:val="00F471BB"/>
    <w:pPr>
      <w:keepNext/>
      <w:widowControl w:val="0"/>
      <w:shd w:val="clear" w:color="auto" w:fill="FFFFFF"/>
      <w:autoSpaceDE w:val="0"/>
      <w:autoSpaceDN w:val="0"/>
      <w:adjustRightInd w:val="0"/>
      <w:spacing w:before="60"/>
      <w:ind w:left="102" w:right="130"/>
      <w:outlineLvl w:val="6"/>
    </w:pPr>
    <w:rPr>
      <w:rFonts w:ascii="Calibri" w:hAnsi="Calibri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F471BB"/>
    <w:pPr>
      <w:keepNext/>
      <w:widowControl w:val="0"/>
      <w:shd w:val="clear" w:color="auto" w:fill="FFFFFF"/>
      <w:tabs>
        <w:tab w:val="left" w:pos="1661"/>
      </w:tabs>
      <w:autoSpaceDE w:val="0"/>
      <w:autoSpaceDN w:val="0"/>
      <w:adjustRightInd w:val="0"/>
      <w:ind w:left="102" w:right="102"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4"/>
    <w:next w:val="a4"/>
    <w:link w:val="90"/>
    <w:uiPriority w:val="99"/>
    <w:qFormat/>
    <w:rsid w:val="00F471BB"/>
    <w:pPr>
      <w:keepNext/>
      <w:widowControl w:val="0"/>
      <w:shd w:val="clear" w:color="auto" w:fill="FFFFFF"/>
      <w:autoSpaceDE w:val="0"/>
      <w:autoSpaceDN w:val="0"/>
      <w:adjustRightInd w:val="0"/>
      <w:spacing w:before="60"/>
      <w:ind w:left="102"/>
      <w:outlineLvl w:val="8"/>
    </w:pPr>
    <w:rPr>
      <w:rFonts w:ascii="Cambria" w:hAnsi="Cambria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параграфа (1.) Знак"/>
    <w:basedOn w:val="a5"/>
    <w:link w:val="11"/>
    <w:locked/>
    <w:rsid w:val="00F471BB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aliases w:val="H2 Знак,2 Знак,sub-sect Знак,h2 Знак,Б2 Знак,RTC Знак,iz2 Знак"/>
    <w:basedOn w:val="a5"/>
    <w:link w:val="21"/>
    <w:uiPriority w:val="9"/>
    <w:locked/>
    <w:rsid w:val="00F471BB"/>
    <w:rPr>
      <w:rFonts w:ascii="Cambria" w:hAnsi="Cambria" w:cs="Times New Roman"/>
      <w:b/>
      <w:i/>
      <w:sz w:val="28"/>
    </w:rPr>
  </w:style>
  <w:style w:type="character" w:customStyle="1" w:styleId="32">
    <w:name w:val="Заголовок 3 Знак"/>
    <w:aliases w:val="H3 + Times New Roman Знак,11 pt Знак,Not Italic Знак,After:  0 pt Знак,H3 Знак"/>
    <w:basedOn w:val="a5"/>
    <w:link w:val="31"/>
    <w:uiPriority w:val="9"/>
    <w:locked/>
    <w:rsid w:val="00F471B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H4 Знак"/>
    <w:basedOn w:val="a5"/>
    <w:link w:val="4"/>
    <w:uiPriority w:val="99"/>
    <w:locked/>
    <w:rsid w:val="00F471BB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basedOn w:val="a5"/>
    <w:link w:val="5"/>
    <w:uiPriority w:val="99"/>
    <w:locked/>
    <w:rsid w:val="00F471BB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aliases w:val="Heading 6 Char Знак,PIM 6 Знак,Gliederung6 Знак,RTC 6 Знак"/>
    <w:basedOn w:val="a5"/>
    <w:link w:val="6"/>
    <w:uiPriority w:val="99"/>
    <w:locked/>
    <w:rsid w:val="00F471BB"/>
    <w:rPr>
      <w:rFonts w:ascii="Calibri" w:hAnsi="Calibri" w:cs="Times New Roman"/>
      <w:b/>
    </w:rPr>
  </w:style>
  <w:style w:type="character" w:customStyle="1" w:styleId="70">
    <w:name w:val="Заголовок 7 Знак"/>
    <w:aliases w:val="RTC7 Знак"/>
    <w:basedOn w:val="a5"/>
    <w:link w:val="7"/>
    <w:uiPriority w:val="99"/>
    <w:locked/>
    <w:rsid w:val="00F471BB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5"/>
    <w:link w:val="8"/>
    <w:uiPriority w:val="99"/>
    <w:locked/>
    <w:rsid w:val="00F471BB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5"/>
    <w:link w:val="9"/>
    <w:uiPriority w:val="99"/>
    <w:locked/>
    <w:rsid w:val="00F471BB"/>
    <w:rPr>
      <w:rFonts w:ascii="Cambria" w:hAnsi="Cambria" w:cs="Times New Roman"/>
    </w:rPr>
  </w:style>
  <w:style w:type="paragraph" w:styleId="a8">
    <w:name w:val="Balloon Text"/>
    <w:basedOn w:val="a4"/>
    <w:link w:val="a9"/>
    <w:uiPriority w:val="99"/>
    <w:semiHidden/>
    <w:rsid w:val="00F471BB"/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5"/>
    <w:link w:val="a8"/>
    <w:uiPriority w:val="99"/>
    <w:semiHidden/>
    <w:locked/>
    <w:rsid w:val="00F471BB"/>
    <w:rPr>
      <w:rFonts w:ascii="Tahoma" w:hAnsi="Tahoma" w:cs="Times New Roman"/>
      <w:sz w:val="16"/>
    </w:rPr>
  </w:style>
  <w:style w:type="paragraph" w:customStyle="1" w:styleId="a2">
    <w:name w:val="Тире"/>
    <w:basedOn w:val="a4"/>
    <w:uiPriority w:val="99"/>
    <w:rsid w:val="00F471BB"/>
    <w:pPr>
      <w:widowControl w:val="0"/>
      <w:numPr>
        <w:numId w:val="1"/>
      </w:numPr>
      <w:spacing w:after="120"/>
    </w:pPr>
    <w:rPr>
      <w:rFonts w:eastAsia="MS Mincho"/>
      <w:lang w:eastAsia="ja-JP"/>
    </w:rPr>
  </w:style>
  <w:style w:type="paragraph" w:styleId="aa">
    <w:name w:val="Title"/>
    <w:basedOn w:val="a4"/>
    <w:link w:val="ab"/>
    <w:uiPriority w:val="10"/>
    <w:qFormat/>
    <w:rsid w:val="00F471BB"/>
    <w:pPr>
      <w:widowControl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b">
    <w:name w:val="Заголовок Знак"/>
    <w:basedOn w:val="a5"/>
    <w:link w:val="aa"/>
    <w:uiPriority w:val="10"/>
    <w:locked/>
    <w:rsid w:val="00F471BB"/>
    <w:rPr>
      <w:rFonts w:ascii="Cambria" w:hAnsi="Cambria" w:cs="Times New Roman"/>
      <w:b/>
      <w:kern w:val="28"/>
      <w:sz w:val="32"/>
    </w:rPr>
  </w:style>
  <w:style w:type="paragraph" w:styleId="ac">
    <w:name w:val="Body Text"/>
    <w:aliases w:val="Основной текст по центру,Основной текст таблиц,в таблице,таблицы,в таблицах,Письмо в Интернет, в таблице, в таблицах"/>
    <w:basedOn w:val="a4"/>
    <w:link w:val="ad"/>
    <w:uiPriority w:val="99"/>
    <w:rsid w:val="00F471BB"/>
    <w:pPr>
      <w:widowControl w:val="0"/>
      <w:spacing w:after="120"/>
    </w:pPr>
    <w:rPr>
      <w:szCs w:val="20"/>
    </w:rPr>
  </w:style>
  <w:style w:type="character" w:customStyle="1" w:styleId="ad">
    <w:name w:val="Основной текст Знак"/>
    <w:aliases w:val="Основной текст по центру Знак,Основной текст таблиц Знак,в таблице Знак,таблицы Знак,в таблицах Знак,Письмо в Интернет Знак, в таблице Знак, в таблицах Знак"/>
    <w:basedOn w:val="a5"/>
    <w:link w:val="ac"/>
    <w:uiPriority w:val="99"/>
    <w:locked/>
    <w:rsid w:val="00F471BB"/>
    <w:rPr>
      <w:rFonts w:cs="Times New Roman"/>
      <w:sz w:val="24"/>
    </w:rPr>
  </w:style>
  <w:style w:type="paragraph" w:styleId="33">
    <w:name w:val="Body Text 3"/>
    <w:basedOn w:val="a4"/>
    <w:link w:val="34"/>
    <w:uiPriority w:val="99"/>
    <w:rsid w:val="00F471BB"/>
    <w:pPr>
      <w:widowControl w:val="0"/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5"/>
    <w:link w:val="33"/>
    <w:uiPriority w:val="99"/>
    <w:locked/>
    <w:rsid w:val="00F471BB"/>
    <w:rPr>
      <w:rFonts w:cs="Times New Roman"/>
      <w:sz w:val="16"/>
    </w:rPr>
  </w:style>
  <w:style w:type="paragraph" w:styleId="35">
    <w:name w:val="Body Text Indent 3"/>
    <w:basedOn w:val="a4"/>
    <w:link w:val="36"/>
    <w:uiPriority w:val="99"/>
    <w:rsid w:val="00F471BB"/>
    <w:pPr>
      <w:widowControl w:val="0"/>
      <w:spacing w:after="120"/>
      <w:ind w:left="426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uiPriority w:val="99"/>
    <w:locked/>
    <w:rsid w:val="00F471B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5F5EA5"/>
    <w:rPr>
      <w:rFonts w:cs="Times New Roman"/>
      <w:sz w:val="16"/>
    </w:rPr>
  </w:style>
  <w:style w:type="paragraph" w:styleId="ae">
    <w:name w:val="footnote text"/>
    <w:basedOn w:val="a4"/>
    <w:link w:val="af"/>
    <w:uiPriority w:val="99"/>
    <w:rsid w:val="00F471BB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5"/>
    <w:link w:val="ae"/>
    <w:uiPriority w:val="99"/>
    <w:locked/>
    <w:rsid w:val="00F471BB"/>
    <w:rPr>
      <w:rFonts w:cs="Times New Roman"/>
      <w:sz w:val="20"/>
    </w:rPr>
  </w:style>
  <w:style w:type="paragraph" w:styleId="23">
    <w:name w:val="Body Text Indent 2"/>
    <w:basedOn w:val="a4"/>
    <w:link w:val="24"/>
    <w:uiPriority w:val="99"/>
    <w:rsid w:val="00F471BB"/>
    <w:pPr>
      <w:widowControl w:val="0"/>
      <w:spacing w:after="120"/>
      <w:ind w:left="709"/>
    </w:pPr>
    <w:rPr>
      <w:szCs w:val="20"/>
    </w:rPr>
  </w:style>
  <w:style w:type="character" w:customStyle="1" w:styleId="24">
    <w:name w:val="Основной текст с отступом 2 Знак"/>
    <w:basedOn w:val="a5"/>
    <w:link w:val="23"/>
    <w:uiPriority w:val="99"/>
    <w:locked/>
    <w:rsid w:val="00F471BB"/>
    <w:rPr>
      <w:rFonts w:cs="Times New Roman"/>
      <w:sz w:val="24"/>
    </w:rPr>
  </w:style>
  <w:style w:type="paragraph" w:styleId="af0">
    <w:name w:val="Body Text Indent"/>
    <w:aliases w:val="текст,Body Text Indent1"/>
    <w:basedOn w:val="a4"/>
    <w:link w:val="af1"/>
    <w:rsid w:val="00F471BB"/>
    <w:pPr>
      <w:widowControl w:val="0"/>
      <w:ind w:left="5954"/>
    </w:pPr>
    <w:rPr>
      <w:szCs w:val="20"/>
    </w:rPr>
  </w:style>
  <w:style w:type="character" w:customStyle="1" w:styleId="af1">
    <w:name w:val="Основной текст с отступом Знак"/>
    <w:aliases w:val="текст Знак,Body Text Indent1 Знак"/>
    <w:basedOn w:val="a5"/>
    <w:link w:val="af0"/>
    <w:uiPriority w:val="99"/>
    <w:locked/>
    <w:rsid w:val="00F471BB"/>
    <w:rPr>
      <w:rFonts w:cs="Times New Roman"/>
      <w:sz w:val="24"/>
    </w:rPr>
  </w:style>
  <w:style w:type="paragraph" w:styleId="af2">
    <w:name w:val="footer"/>
    <w:basedOn w:val="a4"/>
    <w:link w:val="af3"/>
    <w:uiPriority w:val="99"/>
    <w:rsid w:val="00F471B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5"/>
    <w:link w:val="af2"/>
    <w:uiPriority w:val="99"/>
    <w:locked/>
    <w:rsid w:val="00F471BB"/>
    <w:rPr>
      <w:rFonts w:cs="Times New Roman"/>
      <w:sz w:val="24"/>
    </w:rPr>
  </w:style>
  <w:style w:type="character" w:styleId="af4">
    <w:name w:val="page number"/>
    <w:basedOn w:val="a5"/>
    <w:uiPriority w:val="99"/>
    <w:rsid w:val="00F471BB"/>
    <w:rPr>
      <w:rFonts w:cs="Times New Roman"/>
    </w:rPr>
  </w:style>
  <w:style w:type="paragraph" w:styleId="af5">
    <w:name w:val="header"/>
    <w:basedOn w:val="a4"/>
    <w:link w:val="af6"/>
    <w:uiPriority w:val="99"/>
    <w:rsid w:val="00F471B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basedOn w:val="a5"/>
    <w:link w:val="af5"/>
    <w:uiPriority w:val="99"/>
    <w:locked/>
    <w:rsid w:val="00F471BB"/>
    <w:rPr>
      <w:rFonts w:cs="Times New Roman"/>
      <w:sz w:val="24"/>
    </w:rPr>
  </w:style>
  <w:style w:type="paragraph" w:styleId="25">
    <w:name w:val="Body Text 2"/>
    <w:basedOn w:val="a4"/>
    <w:link w:val="26"/>
    <w:uiPriority w:val="99"/>
    <w:rsid w:val="00F471BB"/>
    <w:pPr>
      <w:ind w:right="5896"/>
      <w:jc w:val="both"/>
    </w:pPr>
    <w:rPr>
      <w:szCs w:val="20"/>
    </w:rPr>
  </w:style>
  <w:style w:type="character" w:customStyle="1" w:styleId="26">
    <w:name w:val="Основной текст 2 Знак"/>
    <w:basedOn w:val="a5"/>
    <w:link w:val="25"/>
    <w:uiPriority w:val="99"/>
    <w:locked/>
    <w:rsid w:val="00F471BB"/>
    <w:rPr>
      <w:rFonts w:cs="Times New Roman"/>
      <w:sz w:val="24"/>
    </w:rPr>
  </w:style>
  <w:style w:type="paragraph" w:styleId="af7">
    <w:name w:val="Block Text"/>
    <w:basedOn w:val="a4"/>
    <w:rsid w:val="00F471BB"/>
    <w:pPr>
      <w:widowControl w:val="0"/>
      <w:shd w:val="clear" w:color="auto" w:fill="FFFFFF"/>
      <w:autoSpaceDE w:val="0"/>
      <w:autoSpaceDN w:val="0"/>
      <w:adjustRightInd w:val="0"/>
      <w:spacing w:before="120" w:line="322" w:lineRule="exact"/>
      <w:ind w:left="79" w:right="125"/>
      <w:jc w:val="center"/>
    </w:pPr>
    <w:rPr>
      <w:color w:val="000000"/>
      <w:spacing w:val="-1"/>
      <w:sz w:val="28"/>
      <w:szCs w:val="28"/>
    </w:rPr>
  </w:style>
  <w:style w:type="paragraph" w:customStyle="1" w:styleId="13">
    <w:name w:val="Пункт1"/>
    <w:basedOn w:val="a4"/>
    <w:rsid w:val="00F471BB"/>
    <w:pPr>
      <w:spacing w:line="360" w:lineRule="auto"/>
      <w:jc w:val="both"/>
    </w:pPr>
    <w:rPr>
      <w:sz w:val="28"/>
      <w:szCs w:val="28"/>
    </w:rPr>
  </w:style>
  <w:style w:type="paragraph" w:customStyle="1" w:styleId="ConsNonformat">
    <w:name w:val="ConsNonformat"/>
    <w:rsid w:val="00F47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471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4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webofficeattributevalue1">
    <w:name w:val="webofficeattributevalue1"/>
    <w:rsid w:val="00CC5F24"/>
    <w:rPr>
      <w:rFonts w:ascii="Verdana" w:hAnsi="Verdana"/>
      <w:color w:val="000000"/>
      <w:sz w:val="18"/>
      <w:u w:val="none"/>
      <w:effect w:val="none"/>
    </w:rPr>
  </w:style>
  <w:style w:type="paragraph" w:customStyle="1" w:styleId="14">
    <w:name w:val="Абзац списка1"/>
    <w:basedOn w:val="a4"/>
    <w:uiPriority w:val="99"/>
    <w:rsid w:val="00D51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6"/>
    <w:uiPriority w:val="59"/>
    <w:rsid w:val="00D5199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ветлая заливка1"/>
    <w:uiPriority w:val="99"/>
    <w:rsid w:val="00D51999"/>
    <w:rPr>
      <w:rFonts w:ascii="Calibr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5"/>
    <w:rsid w:val="00D51999"/>
    <w:rPr>
      <w:rFonts w:cs="Times New Roman"/>
      <w:sz w:val="16"/>
    </w:rPr>
  </w:style>
  <w:style w:type="paragraph" w:styleId="afa">
    <w:name w:val="annotation text"/>
    <w:basedOn w:val="a4"/>
    <w:link w:val="afb"/>
    <w:uiPriority w:val="99"/>
    <w:rsid w:val="00D5199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5"/>
    <w:link w:val="afa"/>
    <w:uiPriority w:val="99"/>
    <w:locked/>
    <w:rsid w:val="00D51999"/>
    <w:rPr>
      <w:rFonts w:ascii="Calibri" w:hAnsi="Calibri" w:cs="Times New Roman"/>
      <w:sz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D51999"/>
    <w:rPr>
      <w:b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D51999"/>
    <w:rPr>
      <w:rFonts w:ascii="Calibri" w:hAnsi="Calibri" w:cs="Times New Roman"/>
      <w:b/>
      <w:sz w:val="20"/>
      <w:lang w:eastAsia="en-US"/>
    </w:rPr>
  </w:style>
  <w:style w:type="character" w:styleId="afe">
    <w:name w:val="Strong"/>
    <w:basedOn w:val="a5"/>
    <w:uiPriority w:val="22"/>
    <w:qFormat/>
    <w:rsid w:val="00D51999"/>
    <w:rPr>
      <w:rFonts w:cs="Times New Roman"/>
      <w:b/>
    </w:rPr>
  </w:style>
  <w:style w:type="paragraph" w:customStyle="1" w:styleId="27">
    <w:name w:val="Абзац списка2"/>
    <w:basedOn w:val="a4"/>
    <w:uiPriority w:val="99"/>
    <w:rsid w:val="00773D93"/>
    <w:pPr>
      <w:ind w:left="720"/>
      <w:contextualSpacing/>
    </w:pPr>
  </w:style>
  <w:style w:type="character" w:customStyle="1" w:styleId="41">
    <w:name w:val="Знак Знак4"/>
    <w:uiPriority w:val="99"/>
    <w:semiHidden/>
    <w:locked/>
    <w:rsid w:val="00773D93"/>
    <w:rPr>
      <w:rFonts w:ascii="Times New Roman" w:hAnsi="Times New Roman"/>
      <w:sz w:val="20"/>
    </w:rPr>
  </w:style>
  <w:style w:type="paragraph" w:styleId="aff">
    <w:name w:val="Date"/>
    <w:basedOn w:val="a4"/>
    <w:next w:val="a4"/>
    <w:link w:val="aff0"/>
    <w:uiPriority w:val="99"/>
    <w:locked/>
    <w:rsid w:val="008858F5"/>
    <w:rPr>
      <w:szCs w:val="20"/>
    </w:rPr>
  </w:style>
  <w:style w:type="character" w:customStyle="1" w:styleId="aff0">
    <w:name w:val="Дата Знак"/>
    <w:basedOn w:val="a5"/>
    <w:link w:val="aff"/>
    <w:uiPriority w:val="99"/>
    <w:semiHidden/>
    <w:locked/>
    <w:rsid w:val="00DF0CE8"/>
    <w:rPr>
      <w:rFonts w:cs="Times New Roman"/>
      <w:sz w:val="24"/>
    </w:rPr>
  </w:style>
  <w:style w:type="paragraph" w:customStyle="1" w:styleId="aff1">
    <w:name w:val="Текст документа"/>
    <w:basedOn w:val="ac"/>
    <w:uiPriority w:val="99"/>
    <w:rsid w:val="00171D7E"/>
    <w:pPr>
      <w:widowControl/>
      <w:spacing w:after="0"/>
      <w:ind w:firstLine="720"/>
      <w:jc w:val="both"/>
    </w:pPr>
    <w:rPr>
      <w:sz w:val="28"/>
    </w:rPr>
  </w:style>
  <w:style w:type="paragraph" w:customStyle="1" w:styleId="16">
    <w:name w:val="Рецензия1"/>
    <w:hidden/>
    <w:uiPriority w:val="99"/>
    <w:semiHidden/>
    <w:rsid w:val="008953BB"/>
    <w:rPr>
      <w:sz w:val="24"/>
      <w:szCs w:val="24"/>
    </w:rPr>
  </w:style>
  <w:style w:type="paragraph" w:customStyle="1" w:styleId="28">
    <w:name w:val="Рецензия2"/>
    <w:hidden/>
    <w:uiPriority w:val="99"/>
    <w:semiHidden/>
    <w:rsid w:val="00151426"/>
    <w:rPr>
      <w:sz w:val="24"/>
      <w:szCs w:val="24"/>
    </w:rPr>
  </w:style>
  <w:style w:type="paragraph" w:styleId="aff2">
    <w:name w:val="Revision"/>
    <w:hidden/>
    <w:uiPriority w:val="99"/>
    <w:semiHidden/>
    <w:rsid w:val="002C1B6C"/>
    <w:rPr>
      <w:sz w:val="24"/>
      <w:szCs w:val="24"/>
    </w:rPr>
  </w:style>
  <w:style w:type="paragraph" w:styleId="aff3">
    <w:name w:val="List Paragraph"/>
    <w:aliases w:val="Общий_К,Нумерованый список,List Paragraph,Раздел,Абзац вправо-1,List Paragraph1,Абзац вправо-11,List Paragraph11,Абзац вправо-12,List Paragraph12,Абзац вправо-111,List Paragraph111,Абзац вправо-13,List Paragraph13,Абзац вправо-112,1,UL"/>
    <w:basedOn w:val="a4"/>
    <w:link w:val="aff4"/>
    <w:uiPriority w:val="34"/>
    <w:qFormat/>
    <w:rsid w:val="00F14DD0"/>
    <w:pPr>
      <w:ind w:left="720"/>
      <w:contextualSpacing/>
    </w:pPr>
  </w:style>
  <w:style w:type="paragraph" w:customStyle="1" w:styleId="aff5">
    <w:name w:val="Стиль начало"/>
    <w:basedOn w:val="a4"/>
    <w:uiPriority w:val="99"/>
    <w:rsid w:val="00F14DD0"/>
    <w:pPr>
      <w:spacing w:line="264" w:lineRule="auto"/>
    </w:pPr>
    <w:rPr>
      <w:sz w:val="28"/>
      <w:szCs w:val="28"/>
    </w:rPr>
  </w:style>
  <w:style w:type="paragraph" w:customStyle="1" w:styleId="caaieiaie1">
    <w:name w:val="caaieiaie 1"/>
    <w:basedOn w:val="a4"/>
    <w:next w:val="a4"/>
    <w:rsid w:val="00D4311F"/>
    <w:pPr>
      <w:keepNext/>
      <w:widowControl w:val="0"/>
      <w:jc w:val="both"/>
    </w:pPr>
    <w:rPr>
      <w:sz w:val="28"/>
      <w:szCs w:val="28"/>
    </w:rPr>
  </w:style>
  <w:style w:type="paragraph" w:customStyle="1" w:styleId="220">
    <w:name w:val="Стиль22"/>
    <w:basedOn w:val="ac"/>
    <w:rsid w:val="00D4311F"/>
    <w:pPr>
      <w:widowControl/>
      <w:spacing w:after="0"/>
      <w:jc w:val="both"/>
    </w:pPr>
    <w:rPr>
      <w:iCs/>
      <w:sz w:val="28"/>
      <w:szCs w:val="28"/>
    </w:rPr>
  </w:style>
  <w:style w:type="paragraph" w:customStyle="1" w:styleId="aff6">
    <w:name w:val="Норм_док"/>
    <w:basedOn w:val="ac"/>
    <w:rsid w:val="00D4311F"/>
    <w:pPr>
      <w:spacing w:before="60" w:after="0" w:line="288" w:lineRule="auto"/>
      <w:ind w:firstLine="720"/>
      <w:jc w:val="both"/>
    </w:pPr>
    <w:rPr>
      <w:iCs/>
      <w:sz w:val="28"/>
      <w:szCs w:val="28"/>
    </w:rPr>
  </w:style>
  <w:style w:type="paragraph" w:customStyle="1" w:styleId="17">
    <w:name w:val="Без интервала1"/>
    <w:basedOn w:val="a4"/>
    <w:uiPriority w:val="99"/>
    <w:rsid w:val="00D4311F"/>
  </w:style>
  <w:style w:type="paragraph" w:customStyle="1" w:styleId="font6">
    <w:name w:val="font6"/>
    <w:basedOn w:val="a4"/>
    <w:rsid w:val="00D4311F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character" w:styleId="aff7">
    <w:name w:val="Hyperlink"/>
    <w:basedOn w:val="a5"/>
    <w:uiPriority w:val="99"/>
    <w:locked/>
    <w:rsid w:val="00D4311F"/>
    <w:rPr>
      <w:rFonts w:cs="Times New Roman"/>
      <w:color w:val="0000FF"/>
      <w:u w:val="single"/>
    </w:rPr>
  </w:style>
  <w:style w:type="paragraph" w:styleId="18">
    <w:name w:val="toc 1"/>
    <w:basedOn w:val="a4"/>
    <w:next w:val="a4"/>
    <w:autoRedefine/>
    <w:uiPriority w:val="39"/>
    <w:qFormat/>
    <w:rsid w:val="00D4311F"/>
  </w:style>
  <w:style w:type="paragraph" w:styleId="29">
    <w:name w:val="toc 2"/>
    <w:basedOn w:val="a4"/>
    <w:next w:val="a4"/>
    <w:autoRedefine/>
    <w:uiPriority w:val="39"/>
    <w:qFormat/>
    <w:rsid w:val="00D4311F"/>
    <w:pPr>
      <w:ind w:left="240"/>
    </w:pPr>
  </w:style>
  <w:style w:type="paragraph" w:styleId="37">
    <w:name w:val="toc 3"/>
    <w:basedOn w:val="a4"/>
    <w:next w:val="a4"/>
    <w:autoRedefine/>
    <w:uiPriority w:val="39"/>
    <w:rsid w:val="00D4311F"/>
    <w:pPr>
      <w:ind w:left="480"/>
    </w:pPr>
  </w:style>
  <w:style w:type="paragraph" w:customStyle="1" w:styleId="2a">
    <w:name w:val="Знак2"/>
    <w:basedOn w:val="a4"/>
    <w:rsid w:val="00D4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"/>
    <w:basedOn w:val="a4"/>
    <w:rsid w:val="00D4311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5"/>
    <w:locked/>
    <w:rsid w:val="00D4311F"/>
    <w:rPr>
      <w:rFonts w:cs="Times New Roman"/>
      <w:color w:val="800080"/>
      <w:u w:val="single"/>
    </w:rPr>
  </w:style>
  <w:style w:type="paragraph" w:customStyle="1" w:styleId="221">
    <w:name w:val="Знак22"/>
    <w:basedOn w:val="a4"/>
    <w:uiPriority w:val="99"/>
    <w:rsid w:val="00D4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"/>
    <w:basedOn w:val="a4"/>
    <w:rsid w:val="00D4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D4311F"/>
  </w:style>
  <w:style w:type="character" w:customStyle="1" w:styleId="apple-converted-space">
    <w:name w:val="apple-converted-space"/>
    <w:rsid w:val="00D4311F"/>
  </w:style>
  <w:style w:type="paragraph" w:customStyle="1" w:styleId="1a">
    <w:name w:val="Обычный1"/>
    <w:rsid w:val="00D4311F"/>
    <w:pPr>
      <w:suppressAutoHyphens/>
    </w:pPr>
    <w:rPr>
      <w:color w:val="000000"/>
      <w:sz w:val="20"/>
      <w:szCs w:val="20"/>
    </w:rPr>
  </w:style>
  <w:style w:type="paragraph" w:customStyle="1" w:styleId="A10">
    <w:name w:val="A1"/>
    <w:basedOn w:val="a4"/>
    <w:rsid w:val="00D4311F"/>
    <w:pPr>
      <w:tabs>
        <w:tab w:val="num" w:pos="360"/>
      </w:tabs>
      <w:ind w:left="360" w:hanging="360"/>
    </w:pPr>
    <w:rPr>
      <w:sz w:val="28"/>
      <w:szCs w:val="28"/>
    </w:rPr>
  </w:style>
  <w:style w:type="paragraph" w:customStyle="1" w:styleId="A20">
    <w:name w:val="A2"/>
    <w:basedOn w:val="a4"/>
    <w:rsid w:val="00D4311F"/>
    <w:pPr>
      <w:tabs>
        <w:tab w:val="num" w:pos="792"/>
      </w:tabs>
      <w:ind w:left="792" w:hanging="432"/>
    </w:pPr>
    <w:rPr>
      <w:sz w:val="28"/>
      <w:szCs w:val="28"/>
    </w:rPr>
  </w:style>
  <w:style w:type="paragraph" w:customStyle="1" w:styleId="A30">
    <w:name w:val="A3"/>
    <w:basedOn w:val="a4"/>
    <w:rsid w:val="00D4311F"/>
    <w:pPr>
      <w:numPr>
        <w:ilvl w:val="2"/>
        <w:numId w:val="2"/>
      </w:numPr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rsid w:val="00D43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7">
    <w:name w:val="Font Style57"/>
    <w:rsid w:val="00D4311F"/>
    <w:rPr>
      <w:rFonts w:ascii="Times New Roman" w:hAnsi="Times New Roman"/>
      <w:sz w:val="20"/>
    </w:rPr>
  </w:style>
  <w:style w:type="paragraph" w:customStyle="1" w:styleId="38">
    <w:name w:val="Заг3"/>
    <w:basedOn w:val="31"/>
    <w:rsid w:val="00D4311F"/>
    <w:pPr>
      <w:shd w:val="clear" w:color="auto" w:fill="auto"/>
      <w:tabs>
        <w:tab w:val="left" w:pos="1680"/>
      </w:tabs>
      <w:autoSpaceDE/>
      <w:autoSpaceDN/>
      <w:adjustRightInd/>
      <w:snapToGrid w:val="0"/>
      <w:spacing w:before="120" w:after="240"/>
      <w:ind w:left="1502" w:hanging="822"/>
    </w:pPr>
    <w:rPr>
      <w:rFonts w:ascii="Arial" w:hAnsi="Arial" w:cs="Arial"/>
      <w:bCs/>
      <w:sz w:val="24"/>
      <w:szCs w:val="24"/>
      <w:lang w:eastAsia="ko-KR"/>
    </w:rPr>
  </w:style>
  <w:style w:type="paragraph" w:styleId="affa">
    <w:name w:val="List Bullet"/>
    <w:basedOn w:val="a4"/>
    <w:autoRedefine/>
    <w:uiPriority w:val="99"/>
    <w:locked/>
    <w:rsid w:val="00D4311F"/>
    <w:pPr>
      <w:ind w:left="1795" w:hanging="283"/>
    </w:pPr>
  </w:style>
  <w:style w:type="paragraph" w:styleId="39">
    <w:name w:val="List Bullet 3"/>
    <w:basedOn w:val="a4"/>
    <w:autoRedefine/>
    <w:uiPriority w:val="99"/>
    <w:locked/>
    <w:rsid w:val="00D4311F"/>
    <w:pPr>
      <w:tabs>
        <w:tab w:val="num" w:pos="0"/>
      </w:tabs>
      <w:spacing w:after="120"/>
      <w:ind w:left="426" w:hanging="360"/>
      <w:jc w:val="both"/>
    </w:pPr>
    <w:rPr>
      <w:szCs w:val="20"/>
      <w:lang w:eastAsia="en-US"/>
    </w:rPr>
  </w:style>
  <w:style w:type="paragraph" w:customStyle="1" w:styleId="font0">
    <w:name w:val="font0"/>
    <w:basedOn w:val="a4"/>
    <w:rsid w:val="00D4311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US" w:eastAsia="en-US"/>
    </w:rPr>
  </w:style>
  <w:style w:type="paragraph" w:customStyle="1" w:styleId="font5">
    <w:name w:val="font5"/>
    <w:basedOn w:val="a4"/>
    <w:rsid w:val="00D4311F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US" w:eastAsia="en-US"/>
    </w:rPr>
  </w:style>
  <w:style w:type="paragraph" w:customStyle="1" w:styleId="xl24">
    <w:name w:val="xl24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5">
    <w:name w:val="xl25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26">
    <w:name w:val="xl26"/>
    <w:basedOn w:val="a4"/>
    <w:rsid w:val="00D431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27">
    <w:name w:val="xl27"/>
    <w:basedOn w:val="a4"/>
    <w:rsid w:val="00D43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28">
    <w:name w:val="xl28"/>
    <w:basedOn w:val="a4"/>
    <w:rsid w:val="00D43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29">
    <w:name w:val="xl29"/>
    <w:basedOn w:val="a4"/>
    <w:rsid w:val="00D43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0">
    <w:name w:val="xl30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1">
    <w:name w:val="xl31"/>
    <w:basedOn w:val="a4"/>
    <w:rsid w:val="00D431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2">
    <w:name w:val="xl32"/>
    <w:basedOn w:val="a4"/>
    <w:rsid w:val="00D43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3">
    <w:name w:val="xl33"/>
    <w:basedOn w:val="a4"/>
    <w:rsid w:val="00D4311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4">
    <w:name w:val="xl34"/>
    <w:basedOn w:val="a4"/>
    <w:rsid w:val="00D4311F"/>
    <w:pP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5">
    <w:name w:val="xl35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6">
    <w:name w:val="xl36"/>
    <w:basedOn w:val="a4"/>
    <w:rsid w:val="00D43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7">
    <w:name w:val="xl37"/>
    <w:basedOn w:val="a4"/>
    <w:rsid w:val="00D4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8">
    <w:name w:val="xl38"/>
    <w:basedOn w:val="a4"/>
    <w:rsid w:val="00D4311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9">
    <w:name w:val="xl39"/>
    <w:basedOn w:val="a4"/>
    <w:rsid w:val="00D43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0">
    <w:name w:val="xl40"/>
    <w:basedOn w:val="a4"/>
    <w:rsid w:val="00D431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1">
    <w:name w:val="xl41"/>
    <w:basedOn w:val="a4"/>
    <w:rsid w:val="00D4311F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2">
    <w:name w:val="xl42"/>
    <w:basedOn w:val="a4"/>
    <w:rsid w:val="00D4311F"/>
    <w:pP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3">
    <w:name w:val="xl43"/>
    <w:basedOn w:val="a4"/>
    <w:rsid w:val="00D4311F"/>
    <w:pP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4">
    <w:name w:val="xl44"/>
    <w:basedOn w:val="a4"/>
    <w:rsid w:val="00D43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5">
    <w:name w:val="xl45"/>
    <w:basedOn w:val="a4"/>
    <w:rsid w:val="00D431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6">
    <w:name w:val="xl46"/>
    <w:basedOn w:val="a4"/>
    <w:rsid w:val="00D4311F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7">
    <w:name w:val="xl47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48">
    <w:name w:val="xl48"/>
    <w:basedOn w:val="a4"/>
    <w:rsid w:val="00D431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49">
    <w:name w:val="xl49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50">
    <w:name w:val="xl50"/>
    <w:basedOn w:val="a4"/>
    <w:rsid w:val="00D4311F"/>
    <w:pPr>
      <w:shd w:val="clear" w:color="auto" w:fill="FFFFFF"/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1">
    <w:name w:val="xl51"/>
    <w:basedOn w:val="a4"/>
    <w:rsid w:val="00D4311F"/>
    <w:pPr>
      <w:shd w:val="clear" w:color="auto" w:fill="FFFFFF"/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2">
    <w:name w:val="xl52"/>
    <w:basedOn w:val="a4"/>
    <w:rsid w:val="00D4311F"/>
    <w:pPr>
      <w:shd w:val="clear" w:color="auto" w:fill="FFFFFF"/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3">
    <w:name w:val="xl53"/>
    <w:basedOn w:val="a4"/>
    <w:rsid w:val="00D43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54">
    <w:name w:val="xl54"/>
    <w:basedOn w:val="a4"/>
    <w:rsid w:val="00D431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55">
    <w:name w:val="xl55"/>
    <w:basedOn w:val="a4"/>
    <w:rsid w:val="00D431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56">
    <w:name w:val="xl56"/>
    <w:basedOn w:val="a4"/>
    <w:rsid w:val="00D431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7">
    <w:name w:val="xl57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8">
    <w:name w:val="xl58"/>
    <w:basedOn w:val="a4"/>
    <w:rsid w:val="00D431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9">
    <w:name w:val="xl59"/>
    <w:basedOn w:val="a4"/>
    <w:rsid w:val="00D4311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0">
    <w:name w:val="xl60"/>
    <w:basedOn w:val="a4"/>
    <w:rsid w:val="00D4311F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1">
    <w:name w:val="xl61"/>
    <w:basedOn w:val="a4"/>
    <w:rsid w:val="00D4311F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2">
    <w:name w:val="xl62"/>
    <w:basedOn w:val="a4"/>
    <w:rsid w:val="00D431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3">
    <w:name w:val="xl63"/>
    <w:basedOn w:val="a4"/>
    <w:rsid w:val="00D4311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4">
    <w:name w:val="xl64"/>
    <w:basedOn w:val="a4"/>
    <w:rsid w:val="00D4311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5">
    <w:name w:val="xl65"/>
    <w:basedOn w:val="a4"/>
    <w:rsid w:val="00D431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6">
    <w:name w:val="xl66"/>
    <w:basedOn w:val="a4"/>
    <w:rsid w:val="00D4311F"/>
    <w:pP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67">
    <w:name w:val="xl67"/>
    <w:basedOn w:val="a4"/>
    <w:rsid w:val="00D4311F"/>
    <w:pP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8">
    <w:name w:val="xl68"/>
    <w:basedOn w:val="a4"/>
    <w:rsid w:val="00D4311F"/>
    <w:pP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9">
    <w:name w:val="xl69"/>
    <w:basedOn w:val="a4"/>
    <w:rsid w:val="00D431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70">
    <w:name w:val="xl70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71">
    <w:name w:val="xl71"/>
    <w:basedOn w:val="a4"/>
    <w:rsid w:val="00D4311F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2">
    <w:name w:val="xl72"/>
    <w:basedOn w:val="a4"/>
    <w:rsid w:val="00D43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3">
    <w:name w:val="xl73"/>
    <w:basedOn w:val="a4"/>
    <w:rsid w:val="00D4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4">
    <w:name w:val="xl74"/>
    <w:basedOn w:val="a4"/>
    <w:rsid w:val="00D431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5">
    <w:name w:val="xl75"/>
    <w:basedOn w:val="a4"/>
    <w:rsid w:val="00D431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6">
    <w:name w:val="xl76"/>
    <w:basedOn w:val="a4"/>
    <w:rsid w:val="00D43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7">
    <w:name w:val="xl77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8">
    <w:name w:val="xl78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79">
    <w:name w:val="xl79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80">
    <w:name w:val="xl80"/>
    <w:basedOn w:val="a4"/>
    <w:rsid w:val="00D4311F"/>
    <w:pPr>
      <w:pBdr>
        <w:top w:val="single" w:sz="8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eastAsia="Arial Unicode MS"/>
      <w:b/>
      <w:bCs/>
      <w:lang w:val="en-US" w:eastAsia="en-US"/>
    </w:rPr>
  </w:style>
  <w:style w:type="paragraph" w:customStyle="1" w:styleId="xl81">
    <w:name w:val="xl81"/>
    <w:basedOn w:val="a4"/>
    <w:rsid w:val="00D4311F"/>
    <w:pPr>
      <w:pBdr>
        <w:top w:val="single" w:sz="8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eastAsia="Arial Unicode MS"/>
      <w:b/>
      <w:bCs/>
      <w:lang w:val="en-US" w:eastAsia="en-US"/>
    </w:rPr>
  </w:style>
  <w:style w:type="paragraph" w:customStyle="1" w:styleId="xl82">
    <w:name w:val="xl82"/>
    <w:basedOn w:val="a4"/>
    <w:rsid w:val="00D431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83">
    <w:name w:val="xl83"/>
    <w:basedOn w:val="a4"/>
    <w:rsid w:val="00D43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US" w:eastAsia="en-US"/>
    </w:rPr>
  </w:style>
  <w:style w:type="paragraph" w:customStyle="1" w:styleId="xl84">
    <w:name w:val="xl84"/>
    <w:basedOn w:val="a4"/>
    <w:rsid w:val="00D431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85">
    <w:name w:val="xl85"/>
    <w:basedOn w:val="a4"/>
    <w:rsid w:val="00D431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86">
    <w:name w:val="xl86"/>
    <w:basedOn w:val="a4"/>
    <w:rsid w:val="00D4311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87">
    <w:name w:val="xl87"/>
    <w:basedOn w:val="a4"/>
    <w:rsid w:val="00D431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US" w:eastAsia="en-US"/>
    </w:rPr>
  </w:style>
  <w:style w:type="paragraph" w:customStyle="1" w:styleId="xl88">
    <w:name w:val="xl88"/>
    <w:basedOn w:val="a4"/>
    <w:rsid w:val="00D431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89">
    <w:name w:val="xl89"/>
    <w:basedOn w:val="a4"/>
    <w:rsid w:val="00D431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90">
    <w:name w:val="xl90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91">
    <w:name w:val="xl91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affb">
    <w:name w:val="ТекстОбычный"/>
    <w:rsid w:val="00D4311F"/>
    <w:pPr>
      <w:spacing w:line="360" w:lineRule="auto"/>
      <w:ind w:firstLine="851"/>
      <w:jc w:val="both"/>
    </w:pPr>
    <w:rPr>
      <w:sz w:val="24"/>
      <w:szCs w:val="20"/>
    </w:rPr>
  </w:style>
  <w:style w:type="paragraph" w:customStyle="1" w:styleId="Pick">
    <w:name w:val="Pick"/>
    <w:basedOn w:val="a4"/>
    <w:rsid w:val="00D4311F"/>
    <w:pPr>
      <w:keepNext/>
      <w:widowControl w:val="0"/>
      <w:spacing w:before="240" w:after="240"/>
      <w:jc w:val="center"/>
    </w:pPr>
    <w:rPr>
      <w:szCs w:val="20"/>
    </w:rPr>
  </w:style>
  <w:style w:type="paragraph" w:styleId="affc">
    <w:name w:val="Plain Text"/>
    <w:basedOn w:val="a4"/>
    <w:link w:val="affd"/>
    <w:uiPriority w:val="99"/>
    <w:locked/>
    <w:rsid w:val="00D4311F"/>
    <w:pPr>
      <w:spacing w:before="80" w:after="80" w:line="360" w:lineRule="auto"/>
      <w:ind w:firstLine="567"/>
    </w:pPr>
    <w:rPr>
      <w:rFonts w:ascii="Courier New" w:hAnsi="Courier New"/>
      <w:sz w:val="20"/>
      <w:szCs w:val="20"/>
      <w:lang w:eastAsia="en-US"/>
    </w:rPr>
  </w:style>
  <w:style w:type="character" w:customStyle="1" w:styleId="affd">
    <w:name w:val="Текст Знак"/>
    <w:basedOn w:val="a5"/>
    <w:link w:val="affc"/>
    <w:uiPriority w:val="99"/>
    <w:locked/>
    <w:rsid w:val="00D4311F"/>
    <w:rPr>
      <w:rFonts w:ascii="Courier New" w:hAnsi="Courier New" w:cs="Times New Roman"/>
      <w:sz w:val="20"/>
      <w:szCs w:val="20"/>
      <w:lang w:eastAsia="en-US"/>
    </w:rPr>
  </w:style>
  <w:style w:type="paragraph" w:customStyle="1" w:styleId="affe">
    <w:name w:val="Список маркированный"/>
    <w:basedOn w:val="a4"/>
    <w:rsid w:val="00D4311F"/>
    <w:p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afff">
    <w:name w:val="Таблица"/>
    <w:basedOn w:val="a4"/>
    <w:rsid w:val="00D4311F"/>
    <w:pPr>
      <w:spacing w:before="4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51">
    <w:name w:val="toc 5"/>
    <w:basedOn w:val="a4"/>
    <w:next w:val="a4"/>
    <w:autoRedefine/>
    <w:uiPriority w:val="99"/>
    <w:rsid w:val="00D4311F"/>
    <w:pPr>
      <w:ind w:left="720"/>
    </w:pPr>
    <w:rPr>
      <w:sz w:val="20"/>
      <w:szCs w:val="20"/>
      <w:lang w:val="en-US" w:eastAsia="en-US"/>
    </w:rPr>
  </w:style>
  <w:style w:type="paragraph" w:styleId="42">
    <w:name w:val="toc 4"/>
    <w:basedOn w:val="a4"/>
    <w:next w:val="a4"/>
    <w:autoRedefine/>
    <w:uiPriority w:val="99"/>
    <w:rsid w:val="00D4311F"/>
    <w:pPr>
      <w:ind w:left="480"/>
    </w:pPr>
    <w:rPr>
      <w:sz w:val="20"/>
      <w:szCs w:val="20"/>
      <w:lang w:val="en-US" w:eastAsia="en-US"/>
    </w:rPr>
  </w:style>
  <w:style w:type="paragraph" w:styleId="61">
    <w:name w:val="toc 6"/>
    <w:basedOn w:val="a4"/>
    <w:next w:val="a4"/>
    <w:autoRedefine/>
    <w:uiPriority w:val="99"/>
    <w:rsid w:val="00D4311F"/>
    <w:pPr>
      <w:ind w:left="960"/>
    </w:pPr>
    <w:rPr>
      <w:sz w:val="20"/>
      <w:szCs w:val="20"/>
      <w:lang w:val="en-US" w:eastAsia="en-US"/>
    </w:rPr>
  </w:style>
  <w:style w:type="paragraph" w:styleId="71">
    <w:name w:val="toc 7"/>
    <w:basedOn w:val="a4"/>
    <w:next w:val="a4"/>
    <w:autoRedefine/>
    <w:uiPriority w:val="99"/>
    <w:rsid w:val="00D4311F"/>
    <w:pPr>
      <w:ind w:left="1200"/>
    </w:pPr>
    <w:rPr>
      <w:sz w:val="20"/>
      <w:szCs w:val="20"/>
      <w:lang w:val="en-US" w:eastAsia="en-US"/>
    </w:rPr>
  </w:style>
  <w:style w:type="paragraph" w:styleId="81">
    <w:name w:val="toc 8"/>
    <w:basedOn w:val="a4"/>
    <w:next w:val="a4"/>
    <w:autoRedefine/>
    <w:uiPriority w:val="99"/>
    <w:rsid w:val="00D4311F"/>
    <w:pPr>
      <w:ind w:left="1440"/>
    </w:pPr>
    <w:rPr>
      <w:sz w:val="20"/>
      <w:szCs w:val="20"/>
      <w:lang w:val="en-US" w:eastAsia="en-US"/>
    </w:rPr>
  </w:style>
  <w:style w:type="paragraph" w:styleId="91">
    <w:name w:val="toc 9"/>
    <w:basedOn w:val="a4"/>
    <w:next w:val="a4"/>
    <w:autoRedefine/>
    <w:uiPriority w:val="99"/>
    <w:rsid w:val="00D4311F"/>
    <w:pPr>
      <w:ind w:left="1680"/>
    </w:pPr>
    <w:rPr>
      <w:sz w:val="20"/>
      <w:szCs w:val="20"/>
      <w:lang w:val="en-US" w:eastAsia="en-US"/>
    </w:rPr>
  </w:style>
  <w:style w:type="paragraph" w:customStyle="1" w:styleId="2b">
    <w:name w:val="Заг2"/>
    <w:basedOn w:val="21"/>
    <w:rsid w:val="00D4311F"/>
    <w:pPr>
      <w:tabs>
        <w:tab w:val="left" w:pos="288"/>
      </w:tabs>
      <w:snapToGrid w:val="0"/>
      <w:ind w:left="1355" w:hanging="590"/>
      <w:jc w:val="left"/>
    </w:pPr>
    <w:rPr>
      <w:rFonts w:ascii="Arial" w:hAnsi="Arial" w:cs="Arial"/>
      <w:bCs/>
      <w:i w:val="0"/>
      <w:szCs w:val="28"/>
    </w:rPr>
  </w:style>
  <w:style w:type="paragraph" w:customStyle="1" w:styleId="Default">
    <w:name w:val="Default"/>
    <w:rsid w:val="00D431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66">
    <w:name w:val="Стиль по ширине Перед:  6 пт После:  6 пт"/>
    <w:basedOn w:val="Default"/>
    <w:next w:val="Default"/>
    <w:rsid w:val="00D4311F"/>
    <w:pPr>
      <w:spacing w:before="120" w:after="120"/>
    </w:pPr>
    <w:rPr>
      <w:color w:val="auto"/>
    </w:rPr>
  </w:style>
  <w:style w:type="paragraph" w:customStyle="1" w:styleId="1b">
    <w:name w:val="Заг1"/>
    <w:basedOn w:val="11"/>
    <w:link w:val="1c"/>
    <w:rsid w:val="00D4311F"/>
    <w:pPr>
      <w:widowControl w:val="0"/>
      <w:snapToGrid w:val="0"/>
      <w:spacing w:before="0" w:after="200"/>
    </w:pPr>
    <w:rPr>
      <w:rFonts w:ascii="Arial" w:hAnsi="Arial"/>
      <w:caps/>
      <w:spacing w:val="20"/>
      <w:sz w:val="20"/>
    </w:rPr>
  </w:style>
  <w:style w:type="character" w:customStyle="1" w:styleId="1c">
    <w:name w:val="Заг1 Знак"/>
    <w:link w:val="1b"/>
    <w:locked/>
    <w:rsid w:val="00D4311F"/>
    <w:rPr>
      <w:rFonts w:ascii="Arial" w:hAnsi="Arial"/>
      <w:b/>
      <w:caps/>
      <w:spacing w:val="20"/>
      <w:kern w:val="32"/>
      <w:sz w:val="20"/>
    </w:rPr>
  </w:style>
  <w:style w:type="paragraph" w:styleId="afff0">
    <w:name w:val="Normal (Web)"/>
    <w:basedOn w:val="a4"/>
    <w:uiPriority w:val="99"/>
    <w:locked/>
    <w:rsid w:val="00D4311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paragraph" w:styleId="afff1">
    <w:name w:val="caption"/>
    <w:basedOn w:val="a4"/>
    <w:next w:val="a4"/>
    <w:uiPriority w:val="35"/>
    <w:qFormat/>
    <w:rsid w:val="00D4311F"/>
    <w:rPr>
      <w:b/>
      <w:bCs/>
      <w:sz w:val="20"/>
      <w:szCs w:val="20"/>
      <w:lang w:val="en-US" w:eastAsia="en-US"/>
    </w:rPr>
  </w:style>
  <w:style w:type="paragraph" w:customStyle="1" w:styleId="a3">
    <w:name w:val="Текст ТЗ"/>
    <w:basedOn w:val="11"/>
    <w:link w:val="afff2"/>
    <w:rsid w:val="00D4311F"/>
    <w:pPr>
      <w:numPr>
        <w:ilvl w:val="1"/>
        <w:numId w:val="3"/>
      </w:numPr>
      <w:suppressAutoHyphens/>
      <w:spacing w:before="0" w:after="0" w:line="312" w:lineRule="auto"/>
      <w:jc w:val="both"/>
    </w:pPr>
    <w:rPr>
      <w:rFonts w:ascii="Calibri" w:hAnsi="Calibri"/>
      <w:b w:val="0"/>
      <w:kern w:val="28"/>
      <w:sz w:val="28"/>
      <w:szCs w:val="28"/>
      <w:lang w:eastAsia="ko-KR"/>
    </w:rPr>
  </w:style>
  <w:style w:type="character" w:customStyle="1" w:styleId="afff2">
    <w:name w:val="Текст ТЗ Знак"/>
    <w:link w:val="a3"/>
    <w:locked/>
    <w:rsid w:val="00D4311F"/>
    <w:rPr>
      <w:rFonts w:ascii="Calibri" w:hAnsi="Calibri"/>
      <w:kern w:val="28"/>
      <w:sz w:val="28"/>
      <w:szCs w:val="28"/>
      <w:lang w:eastAsia="ko-KR"/>
    </w:rPr>
  </w:style>
  <w:style w:type="character" w:styleId="afff3">
    <w:name w:val="footnote reference"/>
    <w:basedOn w:val="a5"/>
    <w:locked/>
    <w:rsid w:val="00D4311F"/>
    <w:rPr>
      <w:rFonts w:cs="Times New Roman"/>
      <w:vertAlign w:val="superscript"/>
    </w:rPr>
  </w:style>
  <w:style w:type="character" w:customStyle="1" w:styleId="52">
    <w:name w:val="Знак Знак5"/>
    <w:uiPriority w:val="99"/>
    <w:locked/>
    <w:rsid w:val="00D4311F"/>
    <w:rPr>
      <w:rFonts w:eastAsia="Times New Roman"/>
      <w:sz w:val="24"/>
      <w:lang w:val="en-US"/>
    </w:rPr>
  </w:style>
  <w:style w:type="character" w:customStyle="1" w:styleId="310">
    <w:name w:val="Основной текст 3 Знак1"/>
    <w:uiPriority w:val="99"/>
    <w:rsid w:val="00D4311F"/>
    <w:rPr>
      <w:sz w:val="24"/>
      <w:lang w:val="ru-RU" w:eastAsia="ru-RU"/>
    </w:rPr>
  </w:style>
  <w:style w:type="paragraph" w:customStyle="1" w:styleId="afff4">
    <w:name w:val="Знак Знак Знак Знак Знак Знак"/>
    <w:basedOn w:val="a4"/>
    <w:next w:val="11"/>
    <w:uiPriority w:val="99"/>
    <w:rsid w:val="00D4311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1"/>
    <w:basedOn w:val="a4"/>
    <w:uiPriority w:val="99"/>
    <w:rsid w:val="00D4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5">
    <w:name w:val="Основной текст по центру Знак Знак"/>
    <w:uiPriority w:val="99"/>
    <w:locked/>
    <w:rsid w:val="00D4311F"/>
    <w:rPr>
      <w:sz w:val="24"/>
    </w:rPr>
  </w:style>
  <w:style w:type="paragraph" w:customStyle="1" w:styleId="110">
    <w:name w:val="Абзац списка11"/>
    <w:basedOn w:val="a4"/>
    <w:uiPriority w:val="99"/>
    <w:rsid w:val="00D431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62">
    <w:name w:val="Знак Знак6"/>
    <w:uiPriority w:val="99"/>
    <w:rsid w:val="00D4311F"/>
    <w:rPr>
      <w:rFonts w:eastAsia="MS Mincho"/>
      <w:sz w:val="24"/>
      <w:lang w:eastAsia="ja-JP"/>
    </w:rPr>
  </w:style>
  <w:style w:type="character" w:customStyle="1" w:styleId="72">
    <w:name w:val="Знак Знак7"/>
    <w:uiPriority w:val="99"/>
    <w:rsid w:val="00D4311F"/>
    <w:rPr>
      <w:sz w:val="24"/>
      <w:lang w:eastAsia="ru-RU"/>
    </w:rPr>
  </w:style>
  <w:style w:type="character" w:customStyle="1" w:styleId="afff6">
    <w:name w:val="Знак Знак"/>
    <w:uiPriority w:val="99"/>
    <w:rsid w:val="00D4311F"/>
    <w:rPr>
      <w:rFonts w:ascii="Courier New" w:hAnsi="Courier New"/>
      <w:lang w:eastAsia="en-US"/>
    </w:rPr>
  </w:style>
  <w:style w:type="character" w:customStyle="1" w:styleId="3a">
    <w:name w:val="Знак Знак3"/>
    <w:uiPriority w:val="99"/>
    <w:locked/>
    <w:rsid w:val="00D4311F"/>
    <w:rPr>
      <w:sz w:val="24"/>
    </w:rPr>
  </w:style>
  <w:style w:type="paragraph" w:customStyle="1" w:styleId="3b">
    <w:name w:val="Абзац списка3"/>
    <w:basedOn w:val="a4"/>
    <w:uiPriority w:val="99"/>
    <w:rsid w:val="00D4311F"/>
    <w:pPr>
      <w:ind w:left="720"/>
      <w:contextualSpacing/>
    </w:pPr>
  </w:style>
  <w:style w:type="character" w:customStyle="1" w:styleId="FontStyle32">
    <w:name w:val="Font Style32"/>
    <w:uiPriority w:val="99"/>
    <w:rsid w:val="00284C99"/>
    <w:rPr>
      <w:rFonts w:ascii="Times New Roman" w:hAnsi="Times New Roman"/>
      <w:b/>
      <w:sz w:val="20"/>
    </w:rPr>
  </w:style>
  <w:style w:type="character" w:customStyle="1" w:styleId="afff7">
    <w:name w:val="Текст концевой сноски Знак"/>
    <w:basedOn w:val="a5"/>
    <w:link w:val="afff8"/>
    <w:uiPriority w:val="99"/>
    <w:semiHidden/>
    <w:rsid w:val="00284C99"/>
    <w:rPr>
      <w:sz w:val="20"/>
      <w:szCs w:val="20"/>
    </w:rPr>
  </w:style>
  <w:style w:type="paragraph" w:styleId="afff8">
    <w:name w:val="endnote text"/>
    <w:basedOn w:val="a4"/>
    <w:link w:val="afff7"/>
    <w:uiPriority w:val="99"/>
    <w:semiHidden/>
    <w:unhideWhenUsed/>
    <w:locked/>
    <w:rsid w:val="00284C99"/>
    <w:rPr>
      <w:sz w:val="20"/>
      <w:szCs w:val="20"/>
    </w:rPr>
  </w:style>
  <w:style w:type="character" w:customStyle="1" w:styleId="GrekovaOA">
    <w:name w:val="Grekova_OA"/>
    <w:uiPriority w:val="99"/>
    <w:semiHidden/>
    <w:rsid w:val="00746807"/>
    <w:rPr>
      <w:color w:val="000000"/>
    </w:rPr>
  </w:style>
  <w:style w:type="character" w:customStyle="1" w:styleId="EndnoteTextChar1">
    <w:name w:val="Endnote Text Char1"/>
    <w:basedOn w:val="a5"/>
    <w:uiPriority w:val="99"/>
    <w:semiHidden/>
    <w:rsid w:val="00D91E0F"/>
    <w:rPr>
      <w:sz w:val="20"/>
      <w:szCs w:val="20"/>
    </w:rPr>
  </w:style>
  <w:style w:type="character" w:styleId="afff9">
    <w:name w:val="endnote reference"/>
    <w:basedOn w:val="a5"/>
    <w:uiPriority w:val="99"/>
    <w:semiHidden/>
    <w:unhideWhenUsed/>
    <w:locked/>
    <w:rsid w:val="00CE5200"/>
    <w:rPr>
      <w:vertAlign w:val="superscript"/>
    </w:rPr>
  </w:style>
  <w:style w:type="paragraph" w:customStyle="1" w:styleId="43">
    <w:name w:val="Основной текст4"/>
    <w:basedOn w:val="a4"/>
    <w:rsid w:val="00D651B5"/>
    <w:pPr>
      <w:widowControl w:val="0"/>
      <w:shd w:val="clear" w:color="auto" w:fill="FFFFFF"/>
      <w:spacing w:after="180" w:line="327" w:lineRule="exact"/>
      <w:ind w:hanging="340"/>
    </w:pPr>
    <w:rPr>
      <w:rFonts w:ascii="Sylfaen" w:eastAsia="Sylfaen" w:hAnsi="Sylfaen" w:cs="Sylfaen"/>
      <w:color w:val="000000"/>
      <w:sz w:val="27"/>
      <w:szCs w:val="27"/>
    </w:rPr>
  </w:style>
  <w:style w:type="paragraph" w:customStyle="1" w:styleId="afffa">
    <w:name w:val="Слева (без отступа)"/>
    <w:basedOn w:val="a4"/>
    <w:pPr>
      <w:spacing w:after="120"/>
      <w:jc w:val="both"/>
    </w:pPr>
    <w:rPr>
      <w:sz w:val="28"/>
      <w:szCs w:val="28"/>
    </w:rPr>
  </w:style>
  <w:style w:type="numbering" w:customStyle="1" w:styleId="30">
    <w:name w:val="Стиль3"/>
    <w:pPr>
      <w:numPr>
        <w:numId w:val="28"/>
      </w:numPr>
    </w:pPr>
  </w:style>
  <w:style w:type="paragraph" w:customStyle="1" w:styleId="afffb">
    <w:name w:val="МРСК_колонтитул_верхний_правый"/>
    <w:basedOn w:val="af5"/>
    <w:link w:val="afffc"/>
    <w:pPr>
      <w:keepNext/>
      <w:ind w:firstLine="709"/>
      <w:jc w:val="right"/>
    </w:pPr>
    <w:rPr>
      <w:caps/>
      <w:sz w:val="16"/>
      <w:szCs w:val="16"/>
      <w:lang w:val="x-none"/>
    </w:rPr>
  </w:style>
  <w:style w:type="character" w:customStyle="1" w:styleId="afffc">
    <w:name w:val="МРСК_колонтитул_верхний_правый Знак"/>
    <w:link w:val="afffb"/>
    <w:rPr>
      <w:caps/>
      <w:sz w:val="16"/>
      <w:szCs w:val="16"/>
      <w:lang w:val="x-none"/>
    </w:rPr>
  </w:style>
  <w:style w:type="paragraph" w:customStyle="1" w:styleId="afffd">
    <w:name w:val="МРСК_колонтитул_верхний_центр"/>
    <w:basedOn w:val="af5"/>
    <w:pPr>
      <w:keepNext/>
      <w:ind w:firstLine="709"/>
      <w:jc w:val="center"/>
    </w:pPr>
    <w:rPr>
      <w:caps/>
      <w:sz w:val="16"/>
      <w:szCs w:val="16"/>
    </w:rPr>
  </w:style>
  <w:style w:type="paragraph" w:customStyle="1" w:styleId="1d">
    <w:name w:val="Знак1"/>
    <w:basedOn w:val="a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4">
    <w:name w:val="пункт-4"/>
    <w:basedOn w:val="a4"/>
    <w:pPr>
      <w:numPr>
        <w:ilvl w:val="3"/>
        <w:numId w:val="6"/>
      </w:numPr>
      <w:tabs>
        <w:tab w:val="num" w:pos="1418"/>
      </w:tabs>
      <w:spacing w:line="360" w:lineRule="auto"/>
      <w:ind w:left="1418" w:hanging="1418"/>
      <w:jc w:val="both"/>
    </w:pPr>
  </w:style>
  <w:style w:type="paragraph" w:customStyle="1" w:styleId="lev2">
    <w:name w:val="lev2"/>
    <w:basedOn w:val="ac"/>
    <w:pPr>
      <w:widowControl/>
      <w:numPr>
        <w:ilvl w:val="1"/>
        <w:numId w:val="7"/>
      </w:numPr>
      <w:spacing w:after="0"/>
      <w:jc w:val="both"/>
    </w:pPr>
    <w:rPr>
      <w:color w:val="000000"/>
      <w:szCs w:val="24"/>
    </w:rPr>
  </w:style>
  <w:style w:type="paragraph" w:styleId="afffe">
    <w:name w:val="Document Map"/>
    <w:basedOn w:val="a4"/>
    <w:link w:val="affff"/>
    <w:locked/>
    <w:rPr>
      <w:rFonts w:ascii="Tahoma" w:hAnsi="Tahoma" w:cs="Tahoma"/>
      <w:sz w:val="16"/>
      <w:szCs w:val="16"/>
    </w:rPr>
  </w:style>
  <w:style w:type="character" w:customStyle="1" w:styleId="affff">
    <w:name w:val="Схема документа Знак"/>
    <w:basedOn w:val="a5"/>
    <w:link w:val="afffe"/>
    <w:rPr>
      <w:rFonts w:ascii="Tahoma" w:hAnsi="Tahoma" w:cs="Tahoma"/>
      <w:sz w:val="16"/>
      <w:szCs w:val="16"/>
    </w:rPr>
  </w:style>
  <w:style w:type="paragraph" w:customStyle="1" w:styleId="affff0">
    <w:name w:val="Знак Знак Знак"/>
    <w:basedOn w:val="a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CoverAuthor">
    <w:name w:val="Cover Author"/>
    <w:basedOn w:val="a4"/>
    <w:pPr>
      <w:keepNext/>
      <w:suppressAutoHyphens/>
      <w:spacing w:after="120" w:line="240" w:lineRule="atLeast"/>
    </w:pPr>
    <w:rPr>
      <w:rFonts w:ascii="Arial" w:hAnsi="Arial" w:cs="Arial"/>
      <w:spacing w:val="-5"/>
      <w:sz w:val="28"/>
      <w:szCs w:val="28"/>
      <w:lang w:eastAsia="en-US"/>
    </w:rPr>
  </w:style>
  <w:style w:type="table" w:customStyle="1" w:styleId="1e">
    <w:name w:val="Сетка таблицы1"/>
    <w:basedOn w:val="a6"/>
    <w:next w:val="af8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2 Знак1"/>
    <w:aliases w:val="sub-sect Знак1,H2 Знак1,h2 Знак1,Б2 Знак1,RTC Знак1,iz2 Знак1"/>
    <w:uiPriority w:val="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ffff1">
    <w:name w:val="Справа"/>
    <w:basedOn w:val="a4"/>
    <w:pPr>
      <w:spacing w:after="120"/>
      <w:jc w:val="right"/>
    </w:pPr>
    <w:rPr>
      <w:sz w:val="28"/>
      <w:szCs w:val="28"/>
    </w:rPr>
  </w:style>
  <w:style w:type="character" w:customStyle="1" w:styleId="affff2">
    <w:name w:val="Стиль полужирный Красный"/>
    <w:rPr>
      <w:rFonts w:ascii="Times New Roman" w:hAnsi="Times New Roman"/>
      <w:color w:val="auto"/>
    </w:rPr>
  </w:style>
  <w:style w:type="paragraph" w:styleId="2c">
    <w:name w:val="List 2"/>
    <w:basedOn w:val="a4"/>
    <w:uiPriority w:val="99"/>
    <w:locked/>
    <w:pPr>
      <w:tabs>
        <w:tab w:val="num" w:pos="1980"/>
      </w:tabs>
      <w:spacing w:line="360" w:lineRule="auto"/>
      <w:ind w:left="1260"/>
      <w:jc w:val="both"/>
    </w:pPr>
    <w:rPr>
      <w:sz w:val="28"/>
      <w:szCs w:val="28"/>
    </w:rPr>
  </w:style>
  <w:style w:type="character" w:customStyle="1" w:styleId="affff3">
    <w:name w:val="комментарий"/>
    <w:rPr>
      <w:b/>
      <w:i/>
      <w:shd w:val="clear" w:color="auto" w:fill="FFFF99"/>
    </w:rPr>
  </w:style>
  <w:style w:type="paragraph" w:customStyle="1" w:styleId="affff4">
    <w:name w:val="Подподпункт"/>
    <w:basedOn w:val="a4"/>
    <w:pPr>
      <w:tabs>
        <w:tab w:val="num" w:pos="1008"/>
      </w:tabs>
      <w:spacing w:line="360" w:lineRule="auto"/>
      <w:ind w:left="1008" w:hanging="1008"/>
      <w:jc w:val="both"/>
    </w:pPr>
    <w:rPr>
      <w:sz w:val="28"/>
      <w:szCs w:val="28"/>
    </w:rPr>
  </w:style>
  <w:style w:type="paragraph" w:customStyle="1" w:styleId="affff5">
    <w:name w:val="Ариал"/>
    <w:basedOn w:val="a4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affff6">
    <w:name w:val="Абзац нумеров"/>
    <w:basedOn w:val="a4"/>
    <w:pPr>
      <w:tabs>
        <w:tab w:val="num" w:pos="1440"/>
      </w:tabs>
      <w:spacing w:after="120" w:line="288" w:lineRule="auto"/>
      <w:ind w:left="1440" w:hanging="360"/>
      <w:jc w:val="both"/>
    </w:pPr>
    <w:rPr>
      <w:sz w:val="28"/>
      <w:szCs w:val="28"/>
    </w:rPr>
  </w:style>
  <w:style w:type="paragraph" w:customStyle="1" w:styleId="affff7">
    <w:name w:val="Пункт"/>
    <w:basedOn w:val="a4"/>
    <w:pPr>
      <w:tabs>
        <w:tab w:val="num" w:pos="720"/>
      </w:tabs>
      <w:spacing w:line="360" w:lineRule="auto"/>
      <w:ind w:left="720" w:hanging="720"/>
      <w:jc w:val="both"/>
    </w:pPr>
    <w:rPr>
      <w:sz w:val="28"/>
      <w:szCs w:val="28"/>
    </w:rPr>
  </w:style>
  <w:style w:type="paragraph" w:customStyle="1" w:styleId="affff8">
    <w:name w:val="Подпункт"/>
    <w:basedOn w:val="affff7"/>
    <w:pPr>
      <w:tabs>
        <w:tab w:val="clear" w:pos="720"/>
        <w:tab w:val="num" w:pos="864"/>
      </w:tabs>
      <w:ind w:left="864" w:hanging="864"/>
    </w:pPr>
  </w:style>
  <w:style w:type="table" w:customStyle="1" w:styleId="111">
    <w:name w:val="Сетка таблицы11"/>
    <w:basedOn w:val="a6"/>
    <w:next w:val="af8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РСК_заголовок_1"/>
    <w:basedOn w:val="11"/>
    <w:pPr>
      <w:numPr>
        <w:numId w:val="29"/>
      </w:numPr>
      <w:shd w:val="clear" w:color="auto" w:fill="D9D9D9"/>
      <w:spacing w:line="300" w:lineRule="auto"/>
      <w:jc w:val="both"/>
    </w:pPr>
    <w:rPr>
      <w:rFonts w:ascii="Times New Roman" w:hAnsi="Times New Roman" w:cs="Arial"/>
      <w:bCs/>
      <w:caps/>
      <w:sz w:val="28"/>
      <w:szCs w:val="28"/>
    </w:rPr>
  </w:style>
  <w:style w:type="paragraph" w:customStyle="1" w:styleId="affff9">
    <w:name w:val="МРСК_шрифт_абзаца"/>
    <w:basedOn w:val="a4"/>
    <w:link w:val="affffa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lang w:val="x-none"/>
    </w:rPr>
  </w:style>
  <w:style w:type="character" w:customStyle="1" w:styleId="affffa">
    <w:name w:val="МРСК_шрифт_абзаца Знак"/>
    <w:link w:val="affff9"/>
    <w:rPr>
      <w:sz w:val="24"/>
      <w:szCs w:val="24"/>
      <w:lang w:val="x-none"/>
    </w:rPr>
  </w:style>
  <w:style w:type="paragraph" w:customStyle="1" w:styleId="2">
    <w:name w:val="МРСК_заголовок_2"/>
    <w:basedOn w:val="affff9"/>
    <w:pPr>
      <w:keepNext w:val="0"/>
      <w:keepLines w:val="0"/>
      <w:numPr>
        <w:ilvl w:val="1"/>
        <w:numId w:val="29"/>
      </w:numPr>
      <w:tabs>
        <w:tab w:val="clear" w:pos="0"/>
        <w:tab w:val="num" w:pos="1428"/>
      </w:tabs>
      <w:spacing w:before="240" w:after="60"/>
      <w:ind w:left="1788" w:hanging="720"/>
      <w:jc w:val="left"/>
    </w:pPr>
    <w:rPr>
      <w:b/>
      <w:caps/>
      <w:spacing w:val="-6"/>
      <w:sz w:val="26"/>
      <w:szCs w:val="26"/>
      <w:lang w:val="ru-RU"/>
    </w:rPr>
  </w:style>
  <w:style w:type="paragraph" w:customStyle="1" w:styleId="affffb">
    <w:name w:val="МРСК_заголовок_большой"/>
    <w:basedOn w:val="a4"/>
    <w:pPr>
      <w:keepNext/>
      <w:suppressAutoHyphens/>
      <w:ind w:firstLine="709"/>
      <w:jc w:val="center"/>
    </w:pPr>
    <w:rPr>
      <w:b/>
      <w:caps/>
      <w:sz w:val="32"/>
      <w:szCs w:val="32"/>
    </w:rPr>
  </w:style>
  <w:style w:type="paragraph" w:customStyle="1" w:styleId="affffc">
    <w:name w:val="МРСК_заголовок_малый"/>
    <w:basedOn w:val="a4"/>
    <w:pPr>
      <w:keepNext/>
      <w:suppressAutoHyphens/>
      <w:ind w:firstLine="709"/>
      <w:jc w:val="center"/>
    </w:pPr>
    <w:rPr>
      <w:b/>
      <w:caps/>
    </w:rPr>
  </w:style>
  <w:style w:type="paragraph" w:customStyle="1" w:styleId="affffd">
    <w:name w:val="МРСК_заголовок_средний"/>
    <w:basedOn w:val="a4"/>
    <w:pPr>
      <w:keepNext/>
      <w:suppressAutoHyphens/>
      <w:spacing w:after="120"/>
      <w:ind w:firstLine="709"/>
      <w:jc w:val="center"/>
    </w:pPr>
    <w:rPr>
      <w:b/>
      <w:caps/>
      <w:sz w:val="28"/>
      <w:szCs w:val="28"/>
    </w:rPr>
  </w:style>
  <w:style w:type="paragraph" w:customStyle="1" w:styleId="affffe">
    <w:name w:val="МРСК_колонтитул_верхний_левый"/>
    <w:basedOn w:val="af5"/>
    <w:pPr>
      <w:keepNext/>
      <w:ind w:firstLine="709"/>
    </w:pPr>
    <w:rPr>
      <w:caps/>
      <w:sz w:val="16"/>
      <w:szCs w:val="16"/>
    </w:rPr>
  </w:style>
  <w:style w:type="paragraph" w:customStyle="1" w:styleId="a1">
    <w:name w:val="МРСК_маркированный"/>
    <w:basedOn w:val="affa"/>
    <w:pPr>
      <w:keepNext/>
      <w:numPr>
        <w:numId w:val="33"/>
      </w:numPr>
      <w:tabs>
        <w:tab w:val="left" w:pos="567"/>
      </w:tabs>
      <w:spacing w:line="300" w:lineRule="auto"/>
      <w:ind w:left="0" w:firstLine="284"/>
      <w:jc w:val="both"/>
    </w:pPr>
  </w:style>
  <w:style w:type="paragraph" w:customStyle="1" w:styleId="afffff">
    <w:name w:val="МРСК_название_объекта"/>
    <w:basedOn w:val="a4"/>
    <w:pPr>
      <w:keepNext/>
      <w:spacing w:before="60"/>
      <w:ind w:firstLine="709"/>
      <w:jc w:val="both"/>
    </w:pPr>
    <w:rPr>
      <w:b/>
      <w:bCs/>
      <w:sz w:val="20"/>
      <w:szCs w:val="20"/>
    </w:rPr>
  </w:style>
  <w:style w:type="paragraph" w:customStyle="1" w:styleId="a0">
    <w:name w:val="МРСК_нумерованный_список"/>
    <w:basedOn w:val="a"/>
    <w:link w:val="afffff0"/>
    <w:pPr>
      <w:numPr>
        <w:numId w:val="31"/>
      </w:numPr>
      <w:contextualSpacing w:val="0"/>
    </w:pPr>
    <w:rPr>
      <w:lang w:val="x-none" w:eastAsia="x-none"/>
    </w:rPr>
  </w:style>
  <w:style w:type="paragraph" w:styleId="a">
    <w:name w:val="List Number"/>
    <w:basedOn w:val="a4"/>
    <w:uiPriority w:val="99"/>
    <w:unhideWhenUsed/>
    <w:locked/>
    <w:pPr>
      <w:keepNext/>
      <w:numPr>
        <w:numId w:val="30"/>
      </w:numPr>
      <w:spacing w:line="300" w:lineRule="auto"/>
      <w:contextualSpacing/>
      <w:jc w:val="both"/>
    </w:pPr>
  </w:style>
  <w:style w:type="character" w:customStyle="1" w:styleId="afffff0">
    <w:name w:val="МРСК_нумерованный_список Знак"/>
    <w:link w:val="a0"/>
    <w:rPr>
      <w:sz w:val="24"/>
      <w:szCs w:val="24"/>
      <w:lang w:val="x-none" w:eastAsia="x-none"/>
    </w:rPr>
  </w:style>
  <w:style w:type="paragraph" w:customStyle="1" w:styleId="afffff1">
    <w:name w:val="МРСК_потоковая_диаграмма"/>
    <w:basedOn w:val="a4"/>
    <w:pPr>
      <w:keepNext/>
      <w:ind w:firstLine="709"/>
      <w:jc w:val="both"/>
    </w:pPr>
    <w:rPr>
      <w:sz w:val="16"/>
      <w:szCs w:val="16"/>
    </w:rPr>
  </w:style>
  <w:style w:type="paragraph" w:customStyle="1" w:styleId="afffff2">
    <w:name w:val="МРСК_потоковая_диаграмма_по_центру"/>
    <w:basedOn w:val="afffff1"/>
    <w:pPr>
      <w:suppressAutoHyphens/>
      <w:jc w:val="center"/>
    </w:pPr>
  </w:style>
  <w:style w:type="paragraph" w:customStyle="1" w:styleId="afffff3">
    <w:name w:val="МРСК_Приложения"/>
    <w:basedOn w:val="affffd"/>
    <w:pPr>
      <w:spacing w:before="6000"/>
    </w:pPr>
  </w:style>
  <w:style w:type="paragraph" w:customStyle="1" w:styleId="afffff4">
    <w:name w:val="МРСК_рисунок"/>
    <w:basedOn w:val="a4"/>
    <w:pPr>
      <w:keepNext/>
      <w:suppressAutoHyphens/>
      <w:ind w:firstLine="709"/>
      <w:jc w:val="center"/>
    </w:pPr>
    <w:rPr>
      <w:sz w:val="16"/>
      <w:szCs w:val="16"/>
    </w:rPr>
  </w:style>
  <w:style w:type="paragraph" w:customStyle="1" w:styleId="afffff5">
    <w:name w:val="МРСК_Скрытый"/>
    <w:basedOn w:val="affffc"/>
    <w:pPr>
      <w:jc w:val="left"/>
    </w:pPr>
    <w:rPr>
      <w:b w:val="0"/>
      <w:color w:val="FFFFFF"/>
      <w:sz w:val="16"/>
      <w:szCs w:val="16"/>
    </w:rPr>
  </w:style>
  <w:style w:type="paragraph" w:customStyle="1" w:styleId="afffff6">
    <w:name w:val="МРСК_таблица_заголовок"/>
    <w:basedOn w:val="a4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fff7">
    <w:name w:val="МРСК_таблица_текст"/>
    <w:basedOn w:val="afffff6"/>
    <w:pPr>
      <w:suppressAutoHyphens w:val="0"/>
      <w:jc w:val="both"/>
    </w:pPr>
  </w:style>
  <w:style w:type="paragraph" w:customStyle="1" w:styleId="afffff8">
    <w:name w:val="МРСК_шрифт_абзаца_без_отступа"/>
    <w:basedOn w:val="a4"/>
    <w:pPr>
      <w:keepNext/>
      <w:ind w:firstLine="709"/>
    </w:pPr>
  </w:style>
  <w:style w:type="paragraph" w:customStyle="1" w:styleId="afffff9">
    <w:name w:val="МРСК_шрифт_абзаца_без_отступа_по_центру"/>
    <w:basedOn w:val="afffff8"/>
    <w:pPr>
      <w:jc w:val="center"/>
    </w:pPr>
  </w:style>
  <w:style w:type="paragraph" w:customStyle="1" w:styleId="afffffa">
    <w:name w:val="МРСК_обычный_текст"/>
    <w:basedOn w:val="a4"/>
    <w:qFormat/>
    <w:pPr>
      <w:keepNext/>
      <w:ind w:firstLine="709"/>
      <w:jc w:val="both"/>
    </w:pPr>
  </w:style>
  <w:style w:type="paragraph" w:customStyle="1" w:styleId="afffffb">
    <w:name w:val="МРСК_таблица_название"/>
    <w:basedOn w:val="afff1"/>
    <w:pPr>
      <w:keepNext/>
      <w:spacing w:before="60"/>
      <w:ind w:firstLine="709"/>
    </w:pPr>
    <w:rPr>
      <w:lang w:val="ru-RU" w:eastAsia="ru-RU"/>
    </w:rPr>
  </w:style>
  <w:style w:type="paragraph" w:customStyle="1" w:styleId="3">
    <w:name w:val="МРСК_заголовок_3"/>
    <w:basedOn w:val="31"/>
    <w:qFormat/>
    <w:pPr>
      <w:widowControl/>
      <w:numPr>
        <w:ilvl w:val="2"/>
        <w:numId w:val="29"/>
      </w:numPr>
      <w:shd w:val="clear" w:color="auto" w:fill="auto"/>
      <w:autoSpaceDE/>
      <w:autoSpaceDN/>
      <w:adjustRightInd/>
      <w:spacing w:before="0" w:line="300" w:lineRule="auto"/>
      <w:jc w:val="both"/>
    </w:pPr>
    <w:rPr>
      <w:rFonts w:ascii="Times New Roman" w:hAnsi="Times New Roman"/>
      <w:bCs/>
      <w:caps/>
      <w:sz w:val="24"/>
      <w:szCs w:val="26"/>
      <w:lang w:val="x-none" w:eastAsia="x-none"/>
    </w:rPr>
  </w:style>
  <w:style w:type="paragraph" w:customStyle="1" w:styleId="afffffc">
    <w:name w:val="Мой_обычный"/>
    <w:basedOn w:val="a4"/>
    <w:qFormat/>
    <w:pPr>
      <w:keepNext/>
      <w:framePr w:hSpace="180" w:wrap="around" w:vAnchor="text" w:hAnchor="margin" w:y="137"/>
      <w:spacing w:line="300" w:lineRule="auto"/>
      <w:ind w:firstLine="709"/>
      <w:jc w:val="both"/>
    </w:pPr>
  </w:style>
  <w:style w:type="paragraph" w:customStyle="1" w:styleId="afffffd">
    <w:name w:val="МРСК_колонтитул_верхний_центр_курсив"/>
    <w:basedOn w:val="afffd"/>
    <w:qFormat/>
    <w:pPr>
      <w:framePr w:hSpace="180" w:wrap="around" w:vAnchor="text" w:hAnchor="margin" w:y="137"/>
    </w:pPr>
    <w:rPr>
      <w:i/>
      <w:sz w:val="12"/>
    </w:rPr>
  </w:style>
  <w:style w:type="paragraph" w:customStyle="1" w:styleId="afffffe">
    <w:name w:val="Б_скрытый"/>
    <w:basedOn w:val="a4"/>
    <w:pPr>
      <w:keepNext/>
      <w:tabs>
        <w:tab w:val="num" w:pos="2520"/>
      </w:tabs>
      <w:suppressAutoHyphens/>
      <w:spacing w:line="192" w:lineRule="auto"/>
      <w:jc w:val="center"/>
      <w:outlineLvl w:val="2"/>
    </w:pPr>
    <w:rPr>
      <w:rFonts w:ascii="Arial" w:hAnsi="Arial" w:cs="Arial"/>
      <w:bCs/>
      <w:i/>
      <w:sz w:val="8"/>
      <w:szCs w:val="12"/>
    </w:rPr>
  </w:style>
  <w:style w:type="paragraph" w:styleId="affffff">
    <w:name w:val="TOC Heading"/>
    <w:basedOn w:val="11"/>
    <w:next w:val="a4"/>
    <w:uiPriority w:val="39"/>
    <w:semiHidden/>
    <w:unhideWhenUsed/>
    <w:qFormat/>
    <w:pPr>
      <w:spacing w:line="300" w:lineRule="auto"/>
      <w:ind w:firstLine="709"/>
      <w:jc w:val="both"/>
      <w:outlineLvl w:val="9"/>
    </w:pPr>
    <w:rPr>
      <w:bCs/>
      <w:szCs w:val="32"/>
      <w:lang w:val="x-none" w:eastAsia="x-none"/>
    </w:rPr>
  </w:style>
  <w:style w:type="paragraph" w:customStyle="1" w:styleId="affffff0">
    <w:name w:val="Стиль специальный"/>
    <w:basedOn w:val="a4"/>
    <w:uiPriority w:val="99"/>
    <w:pPr>
      <w:spacing w:line="264" w:lineRule="auto"/>
      <w:ind w:firstLine="720"/>
      <w:jc w:val="both"/>
    </w:pPr>
    <w:rPr>
      <w:sz w:val="28"/>
      <w:szCs w:val="28"/>
    </w:rPr>
  </w:style>
  <w:style w:type="character" w:customStyle="1" w:styleId="defaultlabelstyle1">
    <w:name w:val="defaultlabelstyle1"/>
    <w:uiPriority w:val="99"/>
    <w:rPr>
      <w:rFonts w:cs="Times New Roman"/>
      <w:color w:val="auto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i/>
      <w:iCs/>
      <w:spacing w:val="10"/>
      <w:sz w:val="26"/>
      <w:szCs w:val="26"/>
    </w:rPr>
  </w:style>
  <w:style w:type="paragraph" w:customStyle="1" w:styleId="Style1">
    <w:name w:val="Style1"/>
    <w:basedOn w:val="a4"/>
    <w:uiPriority w:val="9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4"/>
    <w:uiPriority w:val="9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4"/>
    <w:uiPriority w:val="9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4"/>
    <w:uiPriority w:val="99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8">
    <w:name w:val="Style8"/>
    <w:basedOn w:val="a4"/>
    <w:uiPriority w:val="99"/>
    <w:pPr>
      <w:widowControl w:val="0"/>
      <w:autoSpaceDE w:val="0"/>
      <w:autoSpaceDN w:val="0"/>
      <w:adjustRightInd w:val="0"/>
      <w:spacing w:line="336" w:lineRule="exact"/>
      <w:ind w:firstLine="787"/>
    </w:pPr>
  </w:style>
  <w:style w:type="paragraph" w:customStyle="1" w:styleId="Style9">
    <w:name w:val="Style9"/>
    <w:basedOn w:val="a4"/>
    <w:uiPriority w:val="99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12">
    <w:name w:val="Style12"/>
    <w:basedOn w:val="a4"/>
    <w:uiPriority w:val="9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4"/>
    <w:uiPriority w:val="99"/>
    <w:pPr>
      <w:widowControl w:val="0"/>
      <w:autoSpaceDE w:val="0"/>
      <w:autoSpaceDN w:val="0"/>
      <w:adjustRightInd w:val="0"/>
      <w:spacing w:line="336" w:lineRule="exact"/>
      <w:ind w:firstLine="3667"/>
    </w:pPr>
  </w:style>
  <w:style w:type="paragraph" w:customStyle="1" w:styleId="Style19">
    <w:name w:val="Style19"/>
    <w:basedOn w:val="a4"/>
    <w:uiPriority w:val="99"/>
    <w:pPr>
      <w:widowControl w:val="0"/>
      <w:autoSpaceDE w:val="0"/>
      <w:autoSpaceDN w:val="0"/>
      <w:adjustRightInd w:val="0"/>
      <w:spacing w:line="394" w:lineRule="exact"/>
      <w:ind w:firstLine="86"/>
      <w:jc w:val="both"/>
    </w:pPr>
  </w:style>
  <w:style w:type="paragraph" w:customStyle="1" w:styleId="Style23">
    <w:name w:val="Style23"/>
    <w:basedOn w:val="a4"/>
    <w:uiPriority w:val="99"/>
    <w:pPr>
      <w:widowControl w:val="0"/>
      <w:autoSpaceDE w:val="0"/>
      <w:autoSpaceDN w:val="0"/>
      <w:adjustRightInd w:val="0"/>
      <w:spacing w:line="350" w:lineRule="exact"/>
      <w:ind w:firstLine="2870"/>
    </w:p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9">
    <w:name w:val="Font Style49"/>
    <w:uiPriority w:val="99"/>
    <w:rPr>
      <w:rFonts w:ascii="Segoe UI" w:hAnsi="Segoe UI" w:cs="Segoe UI"/>
      <w:spacing w:val="10"/>
      <w:sz w:val="24"/>
      <w:szCs w:val="24"/>
    </w:rPr>
  </w:style>
  <w:style w:type="paragraph" w:customStyle="1" w:styleId="Style10">
    <w:name w:val="Style10"/>
    <w:basedOn w:val="a4"/>
    <w:uiPriority w:val="9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4"/>
    <w:uiPriority w:val="99"/>
    <w:pPr>
      <w:widowControl w:val="0"/>
      <w:autoSpaceDE w:val="0"/>
      <w:autoSpaceDN w:val="0"/>
      <w:adjustRightInd w:val="0"/>
      <w:spacing w:line="235" w:lineRule="exact"/>
      <w:ind w:firstLine="672"/>
    </w:pPr>
  </w:style>
  <w:style w:type="paragraph" w:customStyle="1" w:styleId="Style15">
    <w:name w:val="Style15"/>
    <w:basedOn w:val="a4"/>
    <w:uiPriority w:val="99"/>
    <w:pPr>
      <w:widowControl w:val="0"/>
      <w:autoSpaceDE w:val="0"/>
      <w:autoSpaceDN w:val="0"/>
      <w:adjustRightInd w:val="0"/>
      <w:spacing w:line="240" w:lineRule="exact"/>
      <w:ind w:firstLine="528"/>
    </w:pPr>
  </w:style>
  <w:style w:type="paragraph" w:customStyle="1" w:styleId="Style17">
    <w:name w:val="Style17"/>
    <w:basedOn w:val="a4"/>
    <w:uiPriority w:val="9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4"/>
    <w:uiPriority w:val="99"/>
    <w:pPr>
      <w:widowControl w:val="0"/>
      <w:autoSpaceDE w:val="0"/>
      <w:autoSpaceDN w:val="0"/>
      <w:adjustRightInd w:val="0"/>
      <w:spacing w:line="240" w:lineRule="exact"/>
      <w:ind w:firstLine="557"/>
      <w:jc w:val="both"/>
    </w:pPr>
  </w:style>
  <w:style w:type="paragraph" w:customStyle="1" w:styleId="Style20">
    <w:name w:val="Style20"/>
    <w:basedOn w:val="a4"/>
    <w:uiPriority w:val="9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4"/>
    <w:uiPriority w:val="99"/>
    <w:pPr>
      <w:widowControl w:val="0"/>
      <w:autoSpaceDE w:val="0"/>
      <w:autoSpaceDN w:val="0"/>
      <w:adjustRightInd w:val="0"/>
      <w:spacing w:line="242" w:lineRule="exact"/>
      <w:ind w:firstLine="1445"/>
    </w:pPr>
  </w:style>
  <w:style w:type="character" w:customStyle="1" w:styleId="FontStyle30">
    <w:name w:val="Font Style30"/>
    <w:uiPriority w:val="9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4"/>
    <w:uiPriority w:val="99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BodyText">
    <w:name w:val="Body_Text"/>
    <w:basedOn w:val="a4"/>
    <w:pPr>
      <w:spacing w:line="264" w:lineRule="auto"/>
      <w:ind w:left="284" w:right="567" w:hanging="284"/>
      <w:jc w:val="both"/>
    </w:pPr>
    <w:rPr>
      <w:rFonts w:ascii="Arial" w:hAnsi="Arial"/>
      <w:sz w:val="20"/>
      <w:szCs w:val="20"/>
      <w:lang w:val="uk-UA"/>
    </w:rPr>
  </w:style>
  <w:style w:type="paragraph" w:customStyle="1" w:styleId="Iauiue">
    <w:name w:val="Iau?iue"/>
    <w:rPr>
      <w:sz w:val="20"/>
      <w:szCs w:val="20"/>
    </w:rPr>
  </w:style>
  <w:style w:type="paragraph" w:customStyle="1" w:styleId="140">
    <w:name w:val="Стиль14"/>
    <w:basedOn w:val="a4"/>
    <w:pPr>
      <w:spacing w:line="264" w:lineRule="auto"/>
      <w:ind w:firstLine="720"/>
      <w:jc w:val="both"/>
    </w:pPr>
    <w:rPr>
      <w:sz w:val="28"/>
      <w:szCs w:val="28"/>
    </w:rPr>
  </w:style>
  <w:style w:type="table" w:customStyle="1" w:styleId="2d">
    <w:name w:val="Сетка таблицы2"/>
    <w:basedOn w:val="a6"/>
    <w:next w:val="af8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ffff1">
    <w:name w:val="No Spacing"/>
    <w:basedOn w:val="a4"/>
    <w:uiPriority w:val="1"/>
    <w:qFormat/>
    <w:rPr>
      <w:rFonts w:eastAsia="Calibri"/>
    </w:rPr>
  </w:style>
  <w:style w:type="paragraph" w:customStyle="1" w:styleId="Bullet">
    <w:name w:val="Bullet"/>
    <w:basedOn w:val="a4"/>
    <w:pPr>
      <w:tabs>
        <w:tab w:val="num" w:pos="1287"/>
      </w:tabs>
      <w:spacing w:before="60" w:after="60"/>
      <w:ind w:left="1287" w:hanging="360"/>
    </w:pPr>
    <w:rPr>
      <w:szCs w:val="20"/>
    </w:rPr>
  </w:style>
  <w:style w:type="paragraph" w:customStyle="1" w:styleId="Style11">
    <w:name w:val="Style11"/>
    <w:basedOn w:val="a4"/>
    <w:uiPriority w:val="99"/>
    <w:pPr>
      <w:widowControl w:val="0"/>
      <w:autoSpaceDE w:val="0"/>
      <w:autoSpaceDN w:val="0"/>
      <w:adjustRightInd w:val="0"/>
      <w:spacing w:line="288" w:lineRule="exact"/>
      <w:ind w:firstLine="466"/>
      <w:jc w:val="both"/>
    </w:pPr>
    <w:rPr>
      <w:rFonts w:ascii="Arial Narrow" w:hAnsi="Arial Narrow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4"/>
    <w:uiPriority w:val="99"/>
    <w:pPr>
      <w:widowControl w:val="0"/>
      <w:autoSpaceDE w:val="0"/>
      <w:autoSpaceDN w:val="0"/>
      <w:adjustRightInd w:val="0"/>
      <w:spacing w:line="318" w:lineRule="exact"/>
      <w:ind w:firstLine="720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4"/>
    <w:uiPriority w:val="99"/>
    <w:pPr>
      <w:widowControl w:val="0"/>
      <w:autoSpaceDE w:val="0"/>
      <w:autoSpaceDN w:val="0"/>
      <w:adjustRightInd w:val="0"/>
      <w:spacing w:line="322" w:lineRule="exact"/>
      <w:ind w:hanging="1896"/>
    </w:pPr>
  </w:style>
  <w:style w:type="numbering" w:customStyle="1" w:styleId="10">
    <w:name w:val="Стиль1"/>
    <w:pPr>
      <w:numPr>
        <w:numId w:val="32"/>
      </w:numPr>
    </w:pPr>
  </w:style>
  <w:style w:type="table" w:customStyle="1" w:styleId="3c">
    <w:name w:val="Сетка таблицы3"/>
    <w:basedOn w:val="a6"/>
    <w:next w:val="af8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6"/>
    <w:next w:val="af8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6"/>
    <w:next w:val="af8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6"/>
    <w:next w:val="af8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6"/>
    <w:next w:val="af8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6"/>
    <w:next w:val="af8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6"/>
    <w:next w:val="af8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6"/>
    <w:next w:val="af8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Стиль2"/>
    <w:pPr>
      <w:numPr>
        <w:numId w:val="34"/>
      </w:numPr>
    </w:pPr>
  </w:style>
  <w:style w:type="character" w:customStyle="1" w:styleId="webofficeattributevalue">
    <w:name w:val="webofficeattributevalue"/>
    <w:basedOn w:val="a5"/>
    <w:rsid w:val="00415F60"/>
  </w:style>
  <w:style w:type="paragraph" w:customStyle="1" w:styleId="affffff2">
    <w:name w:val="По умолчанию"/>
    <w:rsid w:val="00BC2827"/>
    <w:rPr>
      <w:rFonts w:ascii="Helvetica Neue" w:eastAsia="Arial Unicode MS" w:hAnsi="Helvetica Neue" w:cs="Arial Unicode MS"/>
      <w:color w:val="000000"/>
    </w:rPr>
  </w:style>
  <w:style w:type="character" w:customStyle="1" w:styleId="wmi-callto">
    <w:name w:val="wmi-callto"/>
    <w:basedOn w:val="a5"/>
    <w:rsid w:val="006B6FCE"/>
  </w:style>
  <w:style w:type="character" w:customStyle="1" w:styleId="aff4">
    <w:name w:val="Абзац списка Знак"/>
    <w:aliases w:val="Общий_К Знак,Нумерованый список Знак,List Paragraph Знак,Раздел Знак,Абзац вправо-1 Знак,List Paragraph1 Знак,Абзац вправо-11 Знак,List Paragraph11 Знак,Абзац вправо-12 Знак,List Paragraph12 Знак,Абзац вправо-111 Знак,1 Знак,UL Знак"/>
    <w:link w:val="aff3"/>
    <w:uiPriority w:val="34"/>
    <w:locked/>
    <w:rsid w:val="00745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1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7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1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footnotes" Target="footnotes.xm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ettings" Target="settings.xml"/><Relationship Id="rId43" Type="http://schemas.microsoft.com/office/2011/relationships/people" Target="peop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4F3F71E1BF2E429AC1DBA9F49EC74C" ma:contentTypeVersion="0" ma:contentTypeDescription="Создание документа." ma:contentTypeScope="" ma:versionID="f2711d85d7dccfc5114bb11a34cc6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497A-C1E1-4D8D-857C-5DB1CEF4E9E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5A2732E-5B36-4966-832D-BA218B8E0F9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5780C6C-DA72-4709-BEAE-6BF04979F12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B1CF0E6-ACDC-4091-974D-A82DA50DD72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8234AC1-0483-4800-BA04-84D8286F84B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53A1FBF-FBB7-49BB-A365-875A2E12B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5.xml><?xml version="1.0" encoding="utf-8"?>
<ds:datastoreItem xmlns:ds="http://schemas.openxmlformats.org/officeDocument/2006/customXml" ds:itemID="{368566F8-D954-452C-B939-EA611641F58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2F2BA99-56C3-4738-BC3A-D7E6F0D6EF4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AD95FE5-D4F6-4D80-BDB0-562CAEA05DD4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4175D3C-203A-4E2C-86FF-6AFCC3B525D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9C598E1-F0CE-4C03-83F4-AFA4D040E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9A57E-56E5-45BB-B4A8-1235CBAFAA0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B2C97304-7264-40C7-9FF7-04C6A2220B3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F7CB081-937C-4926-BAED-C572809DD79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1796864-8D82-4C89-8520-1AA6D5945DB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282C3B8-3709-463C-9BBD-17F9C6BBA358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9542792-D9DD-4C26-8CE8-11371E001B9B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5CEDBF42-BE6F-46ED-AFFC-8BB9423959D6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745F7408-E189-471B-AD82-F0EBA0DD68C7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5B04CC6-127B-43EC-8C5C-2F19AAF4B7CE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9888FC37-D5A5-4E23-9F69-CF5F63BBE733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95BDAD77-3FAD-418F-897E-4C6012D063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9385A3-E0E9-41D2-8E8E-700F7F719B3F}">
  <ds:schemaRefs>
    <ds:schemaRef ds:uri="http://schemas.microsoft.com/sharepoint/v3/contenttype/forms"/>
  </ds:schemaRefs>
</ds:datastoreItem>
</file>

<file path=customXml/itemProps30.xml><?xml version="1.0" encoding="utf-8"?>
<ds:datastoreItem xmlns:ds="http://schemas.openxmlformats.org/officeDocument/2006/customXml" ds:itemID="{59C2F623-3779-425B-BB89-5AD342FC826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E9BFF2F3-36EB-4C6C-B1AF-67F78FF4D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2.xml><?xml version="1.0" encoding="utf-8"?>
<ds:datastoreItem xmlns:ds="http://schemas.openxmlformats.org/officeDocument/2006/customXml" ds:itemID="{CFA8966A-1511-476D-9EF5-391D943780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19A0E6-7ACB-4F85-8D2E-4CD0D43D11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D904D0-F088-44A9-B3AF-14C12ABA96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D1D8EDC-4245-4635-AD8C-C4D48A3C476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34095D8-DAEC-4F4C-88CA-BB01AC220E4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574F9C7-381D-48FD-9136-0BDBF082708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5CD23D3-9DD6-47F8-9292-446C3868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10118</Words>
  <Characters>75100</Characters>
  <Application>Microsoft Office Word</Application>
  <DocSecurity>0</DocSecurity>
  <Lines>625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FSK</Company>
  <LinksUpToDate>false</LinksUpToDate>
  <CharactersWithSpaces>85048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Merzlikin</dc:creator>
  <cp:lastModifiedBy>User2</cp:lastModifiedBy>
  <cp:revision>2</cp:revision>
  <cp:lastPrinted>2023-01-31T07:48:00Z</cp:lastPrinted>
  <dcterms:created xsi:type="dcterms:W3CDTF">2023-01-31T07:49:00Z</dcterms:created>
  <dcterms:modified xsi:type="dcterms:W3CDTF">2023-01-31T07:49:00Z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KartushinAG</vt:lpwstr>
  </property>
  <property fmtid="{D5CDD505-2E9C-101B-9397-08002B2CF9AE}" pid="3" name="CustomObjectId">
    <vt:lpwstr>0900005a84a64f77</vt:lpwstr>
  </property>
  <property fmtid="{D5CDD505-2E9C-101B-9397-08002B2CF9AE}" pid="4" name="CustomServerURL">
    <vt:lpwstr>http://asud.rosseti.ru/asud_hmrsk/doc-upload</vt:lpwstr>
  </property>
  <property fmtid="{D5CDD505-2E9C-101B-9397-08002B2CF9AE}" pid="5" name="CustomUserId">
    <vt:lpwstr>KartushinAG</vt:lpwstr>
  </property>
  <property fmtid="{D5CDD505-2E9C-101B-9397-08002B2CF9AE}" pid="6" name="CustomObjectState">
    <vt:lpwstr>180939569</vt:lpwstr>
  </property>
  <property fmtid="{D5CDD505-2E9C-101B-9397-08002B2CF9AE}" pid="7" name="magic_key">
    <vt:lpwstr/>
  </property>
  <property fmtid="{D5CDD505-2E9C-101B-9397-08002B2CF9AE}" pid="8" name="localFileProperties">
    <vt:lpwstr>08:60:6E:7E:0F:86</vt:lpwstr>
  </property>
  <property fmtid="{D5CDD505-2E9C-101B-9397-08002B2CF9AE}" pid="9" name="ContentTypeId">
    <vt:lpwstr>0x0101002C4F3F71E1BF2E429AC1DBA9F49EC74C</vt:lpwstr>
  </property>
</Properties>
</file>